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1A38" w14:textId="36EB6992" w:rsidR="00AB6E0E" w:rsidRPr="008C22CA" w:rsidRDefault="007B0BE8" w:rsidP="00AB4AE4">
      <w:r>
        <w:rPr>
          <w:b/>
          <w:color w:val="000000"/>
        </w:rPr>
        <w:t>N</w:t>
      </w:r>
      <w:r w:rsidR="00AB6E0E" w:rsidRPr="006C5D72">
        <w:rPr>
          <w:b/>
        </w:rPr>
        <w:t>OTE</w:t>
      </w:r>
      <w:r w:rsidR="0042661A" w:rsidRPr="008C22CA">
        <w:rPr>
          <w:b/>
        </w:rPr>
        <w:t xml:space="preserve"> TO PREPARER</w:t>
      </w:r>
      <w:r w:rsidR="00AB6E0E" w:rsidRPr="006C5D72">
        <w:t xml:space="preserve">:  THE FOLLOWING NOTES TO THE FINANCIAL STATEMENTS ARE INTENDED AS A MODEL ONLY AND ARE NOT INTENDED TO BE APPLICABLE IN EVERY ENGAGEMENT.  THESE NOTES SHOULD BE MODIFIED AS NECESSARY TO DISCLOSE THE INFORMATION FOR FAIR PRESENTATION IN THE CIRCUMSTANCES OF EACH PARTICULAR AUDIT.  CERTAIN INFORMATION MAY BE PRESENTED EITHER ON THE FACE OF THE FINANCIAL STATEMENTS OR IN THE NOTES TO THE FINANCIAL STATEMENTS.  DISCLOSURE IN THE NOTES IS NEEDED ONLY WHEN THE INFORMATION REQUIRED TO BE DISCLOSED IS NOT DISPLAYED ON THE FACE OF THE FINANCIAL STATEMENTS.  DO NOT COMPLETE THESE NOTES IF AN ADVERSE OPINION WILL BE ISSUED </w:t>
      </w:r>
      <w:r w:rsidR="00AB6E0E" w:rsidRPr="006C5D72">
        <w:rPr>
          <w:b/>
        </w:rPr>
        <w:t>AND</w:t>
      </w:r>
      <w:r w:rsidR="00AB6E0E" w:rsidRPr="006C5D72">
        <w:t xml:space="preserve"> THE </w:t>
      </w:r>
      <w:r w:rsidR="00E619F3" w:rsidRPr="008C22CA">
        <w:t>SCHOOL DISTRICT</w:t>
      </w:r>
      <w:r w:rsidR="00AB6E0E" w:rsidRPr="006C5D72">
        <w:t xml:space="preserve"> DID NOT PREPARE NOTES TO THE FINANCIAL STATEMENTS.  (HOWEVER, IF THE </w:t>
      </w:r>
      <w:r w:rsidR="00E619F3" w:rsidRPr="008C22CA">
        <w:t>SCHOOL DISTRICT</w:t>
      </w:r>
      <w:r w:rsidR="00AB6E0E" w:rsidRPr="006C5D72">
        <w:t xml:space="preserve"> PREPARED NOTES TO THE FINANCIAL STATEMENTS, INCLUDE THEM WITHOUT REVISION, AND MODIFY THE INDEPENDENT AUDITOR’S REPORT AS NECESSARY.</w:t>
      </w:r>
      <w:r w:rsidR="00FC70AF" w:rsidRPr="008C22CA">
        <w:t>)</w:t>
      </w:r>
      <w:r w:rsidR="00AB6E0E" w:rsidRPr="006C5D72">
        <w:t xml:space="preserve"> </w:t>
      </w:r>
    </w:p>
    <w:p w14:paraId="789FB07B" w14:textId="77777777" w:rsidR="00AB6E0E" w:rsidRPr="008C22CA" w:rsidRDefault="00AB6E0E" w:rsidP="00AB6E0E">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21424C3B" w14:textId="77777777" w:rsidR="00AB6E0E" w:rsidRPr="008C22CA" w:rsidRDefault="00AB6E0E" w:rsidP="00AB6E0E">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sz w:val="20"/>
          <w:szCs w:val="20"/>
        </w:rPr>
      </w:pPr>
    </w:p>
    <w:p w14:paraId="07733C7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center"/>
        <w:rPr>
          <w:rFonts w:ascii="Arial" w:hAnsi="Arial"/>
          <w:sz w:val="20"/>
          <w:szCs w:val="20"/>
        </w:rPr>
      </w:pPr>
      <w:r w:rsidRPr="008C22CA">
        <w:rPr>
          <w:rFonts w:ascii="Arial" w:hAnsi="Arial"/>
          <w:sz w:val="20"/>
          <w:szCs w:val="20"/>
        </w:rPr>
        <w:t>__________________ SCHOOL DISTRICT NO. ______</w:t>
      </w:r>
    </w:p>
    <w:p w14:paraId="6AE4651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jc w:val="center"/>
        <w:rPr>
          <w:rFonts w:ascii="Arial" w:hAnsi="Arial"/>
          <w:sz w:val="20"/>
          <w:szCs w:val="20"/>
        </w:rPr>
      </w:pPr>
      <w:r w:rsidRPr="008C22CA">
        <w:rPr>
          <w:rFonts w:ascii="Arial" w:hAnsi="Arial"/>
          <w:sz w:val="20"/>
          <w:szCs w:val="20"/>
        </w:rPr>
        <w:t xml:space="preserve">    NOTES TO THE FINANCIAL STATEMENTS</w:t>
      </w:r>
    </w:p>
    <w:p w14:paraId="57063F53" w14:textId="77777777" w:rsidR="00D65945" w:rsidRPr="008C22CA" w:rsidRDefault="00D65945">
      <w:pPr>
        <w:pStyle w:val="BodyText3"/>
        <w:rPr>
          <w:sz w:val="20"/>
        </w:rPr>
      </w:pPr>
    </w:p>
    <w:p w14:paraId="25B840A0" w14:textId="77777777" w:rsidR="00D65945" w:rsidRPr="008C22CA" w:rsidRDefault="00D65945"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1.</w:t>
      </w:r>
      <w:r w:rsidRPr="008C22CA">
        <w:rPr>
          <w:rFonts w:ascii="Arial" w:hAnsi="Arial"/>
          <w:sz w:val="20"/>
          <w:szCs w:val="20"/>
        </w:rPr>
        <w:tab/>
        <w:t>SUMMARY OF SIGNIFICANT ACCOUNTING POLICIES</w:t>
      </w:r>
    </w:p>
    <w:p w14:paraId="2893FC10" w14:textId="77777777" w:rsidR="00D65945" w:rsidRPr="008C22CA" w:rsidRDefault="00D65945"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sz w:val="20"/>
          <w:szCs w:val="20"/>
        </w:rPr>
      </w:pPr>
    </w:p>
    <w:p w14:paraId="5039C5A8" w14:textId="77777777" w:rsidR="00CD6E06" w:rsidRPr="008C22CA" w:rsidRDefault="00CD6E06" w:rsidP="004C678B">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sz w:val="20"/>
          <w:szCs w:val="20"/>
        </w:rPr>
      </w:pPr>
      <w:r w:rsidRPr="008C22CA">
        <w:rPr>
          <w:rFonts w:ascii="Arial" w:hAnsi="Arial"/>
          <w:sz w:val="20"/>
          <w:szCs w:val="20"/>
        </w:rPr>
        <w:tab/>
        <w:t>The accounting policies of the School District conform to generally accepted accounting principles applicable to government entities in the United States of America.</w:t>
      </w:r>
    </w:p>
    <w:p w14:paraId="5360A1AF" w14:textId="77777777" w:rsidR="00CD6E06" w:rsidRPr="008C22CA" w:rsidRDefault="00CD6E06" w:rsidP="00CD6E06">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D27A6BE" w14:textId="77777777" w:rsidR="00D65945" w:rsidRPr="008C22CA" w:rsidRDefault="00D65945" w:rsidP="004C678B">
      <w:pPr>
        <w:tabs>
          <w:tab w:val="left" w:pos="72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
        <w:rPr>
          <w:rFonts w:ascii="Arial" w:hAnsi="Arial"/>
          <w:b/>
          <w:sz w:val="20"/>
          <w:szCs w:val="20"/>
        </w:rPr>
      </w:pPr>
      <w:r w:rsidRPr="008C22CA">
        <w:rPr>
          <w:rFonts w:ascii="Arial" w:hAnsi="Arial"/>
          <w:sz w:val="20"/>
          <w:szCs w:val="20"/>
        </w:rPr>
        <w:t>a.</w:t>
      </w:r>
      <w:r w:rsidR="004E2D3A">
        <w:rPr>
          <w:rFonts w:ascii="Arial" w:hAnsi="Arial"/>
          <w:sz w:val="20"/>
          <w:szCs w:val="20"/>
        </w:rPr>
        <w:tab/>
      </w:r>
      <w:r w:rsidRPr="008C22CA">
        <w:rPr>
          <w:rFonts w:ascii="Arial" w:hAnsi="Arial"/>
          <w:b/>
          <w:sz w:val="20"/>
          <w:szCs w:val="20"/>
        </w:rPr>
        <w:tab/>
      </w:r>
      <w:r w:rsidR="00E32ED1" w:rsidRPr="008C22CA">
        <w:rPr>
          <w:rFonts w:ascii="Arial" w:hAnsi="Arial"/>
          <w:sz w:val="20"/>
          <w:szCs w:val="20"/>
          <w:u w:val="single"/>
        </w:rPr>
        <w:t xml:space="preserve">Financial </w:t>
      </w:r>
      <w:r w:rsidRPr="008C22CA">
        <w:rPr>
          <w:rFonts w:ascii="Arial" w:hAnsi="Arial"/>
          <w:sz w:val="20"/>
          <w:szCs w:val="20"/>
          <w:u w:val="single"/>
        </w:rPr>
        <w:t>Reporting Entity</w:t>
      </w:r>
      <w:r w:rsidRPr="008C22CA">
        <w:rPr>
          <w:rFonts w:ascii="Arial" w:hAnsi="Arial"/>
          <w:sz w:val="20"/>
          <w:szCs w:val="20"/>
        </w:rPr>
        <w:t>:</w:t>
      </w:r>
    </w:p>
    <w:p w14:paraId="35349DA4" w14:textId="77777777" w:rsidR="00D65945" w:rsidRPr="008C22CA" w:rsidRDefault="00D65945" w:rsidP="00CD6E06">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E907585"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The reporting entity of ___________________ </w:t>
      </w:r>
      <w:r w:rsidRPr="008C22CA">
        <w:rPr>
          <w:rFonts w:ascii="Arial" w:hAnsi="Arial" w:cs="Arial"/>
          <w:sz w:val="20"/>
          <w:szCs w:val="20"/>
        </w:rPr>
        <w:t>School District</w:t>
      </w:r>
      <w:r w:rsidRPr="006C5D72">
        <w:rPr>
          <w:rFonts w:ascii="Arial" w:hAnsi="Arial" w:cs="Arial"/>
          <w:sz w:val="20"/>
          <w:szCs w:val="20"/>
        </w:rPr>
        <w:t xml:space="preserve"> </w:t>
      </w:r>
      <w:r w:rsidRPr="008C22CA">
        <w:rPr>
          <w:rFonts w:ascii="Arial" w:hAnsi="Arial" w:cs="Arial"/>
          <w:sz w:val="20"/>
          <w:szCs w:val="20"/>
        </w:rPr>
        <w:t>No. _____</w:t>
      </w:r>
      <w:r w:rsidRPr="006C5D72">
        <w:rPr>
          <w:rFonts w:ascii="Arial" w:hAnsi="Arial" w:cs="Arial"/>
          <w:sz w:val="20"/>
          <w:szCs w:val="20"/>
        </w:rPr>
        <w:t xml:space="preserve"> </w:t>
      </w:r>
      <w:r w:rsidR="00E619F3" w:rsidRPr="008C22CA">
        <w:rPr>
          <w:rFonts w:ascii="Arial" w:hAnsi="Arial" w:cs="Arial"/>
          <w:sz w:val="20"/>
          <w:szCs w:val="20"/>
        </w:rPr>
        <w:t>(School District)</w:t>
      </w:r>
      <w:r w:rsidRPr="006C5D72">
        <w:rPr>
          <w:rFonts w:ascii="Arial" w:hAnsi="Arial" w:cs="Arial"/>
          <w:sz w:val="20"/>
          <w:szCs w:val="20"/>
        </w:rPr>
        <w:t>, consists of the primary government (which includes all of the funds, organizations, institutions, agencies, departments, and offices that make up the legal entity, plus those funds for which the primary government has a fiduciary responsibility, even though those fiduciary funds may represent organizations that do not meet the criteria for inclusion in the financial reporting entity); those organizations for which the primary government is financially accountable; and other organizations for which the nature and significance of their relationship with the primary government are such that their exclusion would cause the financial reporting entity’s financial statements to be misleading or incomplete.</w:t>
      </w:r>
    </w:p>
    <w:p w14:paraId="46F93A18"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2368F32" w14:textId="77777777" w:rsidR="00AB6E0E" w:rsidRPr="006C5D72" w:rsidRDefault="00AB6E0E" w:rsidP="00AB6E0E">
      <w:pPr>
        <w:tabs>
          <w:tab w:val="left" w:pos="-1440"/>
          <w:tab w:val="left" w:pos="-720"/>
          <w:tab w:val="decimal" w:pos="1080"/>
        </w:tabs>
        <w:spacing w:line="-230" w:lineRule="auto"/>
        <w:ind w:left="1080"/>
        <w:rPr>
          <w:rFonts w:ascii="Arial" w:hAnsi="Arial" w:cs="Arial"/>
          <w:b/>
          <w:sz w:val="20"/>
          <w:szCs w:val="20"/>
        </w:rPr>
      </w:pPr>
      <w:r w:rsidRPr="006C5D72">
        <w:rPr>
          <w:rFonts w:ascii="Arial" w:hAnsi="Arial" w:cs="Arial"/>
          <w:b/>
          <w:sz w:val="20"/>
          <w:szCs w:val="20"/>
        </w:rPr>
        <w:t xml:space="preserve">(INSERT BELOW A DESCRIPTION OF EACH COMPONENT UNIT INCLUDED IN THE FINANCIAL STATEMENTS.  DESCRIBE ITS RELATIONSHIP TO THE PRIMARY GOVERNMENT; THE CRITERIA USED TO IDENTIFY IT; IDENTIFICATION OF REPORTING METHOD USED—BLENDING OR DISCRETE PRESENTATION; AND INFORMATION ABOUT WHERE FINANCIAL STATEMENTS FOR COMPONENT UNITS MAY BE OBTAINED.  FOR COMPONENT UNITS WITH FISCAL YEAR-ENDS THAT VARY FROM THE </w:t>
      </w:r>
      <w:r w:rsidR="00E619F3" w:rsidRPr="008C22CA">
        <w:rPr>
          <w:rFonts w:ascii="Arial" w:hAnsi="Arial" w:cs="Arial"/>
          <w:b/>
          <w:sz w:val="20"/>
          <w:szCs w:val="20"/>
        </w:rPr>
        <w:t>SCHOOL DISTRICT</w:t>
      </w:r>
      <w:r w:rsidRPr="006C5D72">
        <w:rPr>
          <w:rFonts w:ascii="Arial" w:hAnsi="Arial" w:cs="Arial"/>
          <w:b/>
          <w:sz w:val="20"/>
          <w:szCs w:val="20"/>
        </w:rPr>
        <w:t>’S, ADDITIONAL DISCLOSURES MAY BE NECESSARY.)</w:t>
      </w:r>
    </w:p>
    <w:p w14:paraId="62206141" w14:textId="77777777" w:rsidR="00AB6E0E" w:rsidRPr="006C5D72" w:rsidRDefault="00AB6E0E" w:rsidP="00AB6E0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Pr="008C22CA">
        <w:rPr>
          <w:rFonts w:ascii="Arial" w:hAnsi="Arial" w:cs="Arial"/>
          <w:sz w:val="20"/>
          <w:szCs w:val="20"/>
        </w:rPr>
        <w:br/>
        <w:t xml:space="preserve">Component units are legally separate organizations for which the elected officials of the primary government are financially accountable.  The </w:t>
      </w:r>
      <w:r w:rsidR="00E619F3" w:rsidRPr="008C22CA">
        <w:rPr>
          <w:rFonts w:ascii="Arial" w:hAnsi="Arial" w:cs="Arial"/>
          <w:sz w:val="20"/>
          <w:szCs w:val="20"/>
        </w:rPr>
        <w:t>School District</w:t>
      </w:r>
      <w:r w:rsidRPr="008C22CA">
        <w:rPr>
          <w:rFonts w:ascii="Arial" w:hAnsi="Arial" w:cs="Arial"/>
          <w:sz w:val="20"/>
          <w:szCs w:val="20"/>
        </w:rPr>
        <w:t xml:space="preserve"> is financially accountable if its Governing Board</w:t>
      </w:r>
      <w:r w:rsidRPr="006C5D72">
        <w:rPr>
          <w:rFonts w:ascii="Arial" w:hAnsi="Arial" w:cs="Arial"/>
          <w:sz w:val="20"/>
          <w:szCs w:val="20"/>
        </w:rPr>
        <w:t xml:space="preserve"> appoints a voting majority of another organization’s governing body and it </w:t>
      </w:r>
      <w:proofErr w:type="gramStart"/>
      <w:r w:rsidRPr="006C5D72">
        <w:rPr>
          <w:rFonts w:ascii="Arial" w:hAnsi="Arial" w:cs="Arial"/>
          <w:sz w:val="20"/>
          <w:szCs w:val="20"/>
        </w:rPr>
        <w:t>has the ability to</w:t>
      </w:r>
      <w:proofErr w:type="gramEnd"/>
      <w:r w:rsidRPr="006C5D72">
        <w:rPr>
          <w:rFonts w:ascii="Arial" w:hAnsi="Arial" w:cs="Arial"/>
          <w:sz w:val="20"/>
          <w:szCs w:val="20"/>
        </w:rPr>
        <w:t xml:space="preserve"> impose its will on that organization, or there is a potential for that organization to provide specific financial benefits to, or impose specific financial burdens on, the </w:t>
      </w:r>
      <w:r w:rsidR="00E619F3" w:rsidRPr="008C22CA">
        <w:rPr>
          <w:rFonts w:ascii="Arial" w:hAnsi="Arial" w:cs="Arial"/>
          <w:sz w:val="20"/>
          <w:szCs w:val="20"/>
        </w:rPr>
        <w:t>School District</w:t>
      </w:r>
      <w:r w:rsidRPr="008C22CA">
        <w:rPr>
          <w:rFonts w:ascii="Arial" w:hAnsi="Arial" w:cs="Arial"/>
          <w:sz w:val="20"/>
          <w:szCs w:val="20"/>
        </w:rPr>
        <w:t xml:space="preserve"> </w:t>
      </w:r>
      <w:r w:rsidRPr="006C5D72">
        <w:rPr>
          <w:rFonts w:ascii="Arial" w:hAnsi="Arial" w:cs="Arial"/>
          <w:sz w:val="20"/>
          <w:szCs w:val="20"/>
        </w:rPr>
        <w:t xml:space="preserve">(primary government).  The </w:t>
      </w:r>
      <w:r w:rsidR="00E619F3" w:rsidRPr="008C22CA">
        <w:rPr>
          <w:rFonts w:ascii="Arial" w:hAnsi="Arial" w:cs="Arial"/>
          <w:sz w:val="20"/>
          <w:szCs w:val="20"/>
        </w:rPr>
        <w:t>School District</w:t>
      </w:r>
      <w:r w:rsidRPr="006C5D72">
        <w:rPr>
          <w:rFonts w:ascii="Arial" w:hAnsi="Arial" w:cs="Arial"/>
          <w:sz w:val="20"/>
          <w:szCs w:val="20"/>
        </w:rPr>
        <w:t xml:space="preserve"> may also be financially accountable for another organization if that organization is fiscally dependent on the </w:t>
      </w:r>
      <w:r w:rsidR="00E619F3" w:rsidRPr="008C22CA">
        <w:rPr>
          <w:rFonts w:ascii="Arial" w:hAnsi="Arial" w:cs="Arial"/>
          <w:sz w:val="20"/>
          <w:szCs w:val="20"/>
        </w:rPr>
        <w:t>School District</w:t>
      </w:r>
      <w:r w:rsidRPr="006C5D72">
        <w:rPr>
          <w:rFonts w:ascii="Arial" w:hAnsi="Arial" w:cs="Arial"/>
          <w:sz w:val="20"/>
          <w:szCs w:val="20"/>
        </w:rPr>
        <w:t>.</w:t>
      </w:r>
      <w:r w:rsidRPr="006C5D72">
        <w:rPr>
          <w:rFonts w:ascii="Arial" w:hAnsi="Arial" w:cs="Arial"/>
          <w:sz w:val="20"/>
          <w:szCs w:val="20"/>
        </w:rPr>
        <w:br/>
      </w:r>
    </w:p>
    <w:p w14:paraId="0F3FF0A1"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sz w:val="20"/>
          <w:szCs w:val="20"/>
        </w:rPr>
        <w:lastRenderedPageBreak/>
        <w:t>The School District participates in a cooperative service unit with several other school districts.  See detailed note entitled "Joint Ventures" for specific disclosures.</w:t>
      </w:r>
      <w:r w:rsidR="00AB6E0E" w:rsidRPr="008C22CA">
        <w:rPr>
          <w:rFonts w:ascii="Arial" w:hAnsi="Arial"/>
          <w:sz w:val="20"/>
          <w:szCs w:val="20"/>
        </w:rPr>
        <w:t xml:space="preserve">  </w:t>
      </w:r>
      <w:r w:rsidR="00AB6E0E" w:rsidRPr="006C5D72">
        <w:rPr>
          <w:rFonts w:ascii="Arial" w:hAnsi="Arial" w:cs="Arial"/>
          <w:sz w:val="20"/>
          <w:szCs w:val="20"/>
        </w:rPr>
        <w:t xml:space="preserve">Joint ventures do not meet the criteria for inclusion in the financial reporting entity as a component </w:t>
      </w:r>
      <w:proofErr w:type="gramStart"/>
      <w:r w:rsidR="00AB6E0E" w:rsidRPr="006C5D72">
        <w:rPr>
          <w:rFonts w:ascii="Arial" w:hAnsi="Arial" w:cs="Arial"/>
          <w:sz w:val="20"/>
          <w:szCs w:val="20"/>
        </w:rPr>
        <w:t>unit, but</w:t>
      </w:r>
      <w:proofErr w:type="gramEnd"/>
      <w:r w:rsidR="00AB6E0E" w:rsidRPr="006C5D72">
        <w:rPr>
          <w:rFonts w:ascii="Arial" w:hAnsi="Arial" w:cs="Arial"/>
          <w:sz w:val="20"/>
          <w:szCs w:val="20"/>
        </w:rPr>
        <w:t xml:space="preserve"> are discussed in these notes because of the nature of their relationship with the</w:t>
      </w:r>
      <w:r w:rsidR="00AB6E0E" w:rsidRPr="008C22CA">
        <w:rPr>
          <w:rFonts w:ascii="Arial" w:hAnsi="Arial" w:cs="Arial"/>
          <w:sz w:val="20"/>
          <w:szCs w:val="20"/>
        </w:rPr>
        <w:t xml:space="preserve"> </w:t>
      </w:r>
      <w:r w:rsidR="00E619F3" w:rsidRPr="008C22CA">
        <w:rPr>
          <w:rFonts w:ascii="Arial" w:hAnsi="Arial" w:cs="Arial"/>
          <w:sz w:val="20"/>
          <w:szCs w:val="20"/>
        </w:rPr>
        <w:t>School District</w:t>
      </w:r>
      <w:r w:rsidR="00DC795A">
        <w:rPr>
          <w:rFonts w:ascii="Arial" w:hAnsi="Arial" w:cs="Arial"/>
          <w:sz w:val="20"/>
          <w:szCs w:val="20"/>
        </w:rPr>
        <w:t>.</w:t>
      </w:r>
    </w:p>
    <w:p w14:paraId="22FF0730" w14:textId="77777777" w:rsidR="00AB6E0E" w:rsidRPr="008C22CA" w:rsidRDefault="00AB6E0E"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CC386D8" w14:textId="77777777" w:rsidR="00D65945" w:rsidRPr="008C22CA" w:rsidRDefault="00D65945" w:rsidP="00AB6E0E">
      <w:pPr>
        <w:numPr>
          <w:ilvl w:val="0"/>
          <w:numId w:val="1"/>
        </w:numPr>
        <w:tabs>
          <w:tab w:val="clear" w:pos="1200"/>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sz w:val="20"/>
          <w:szCs w:val="20"/>
          <w:u w:val="single"/>
        </w:rPr>
        <w:t>Basis of Presentation</w:t>
      </w:r>
      <w:r w:rsidR="00AB6E0E" w:rsidRPr="006C5D72">
        <w:rPr>
          <w:rFonts w:ascii="Arial" w:hAnsi="Arial" w:cs="Arial"/>
          <w:sz w:val="20"/>
          <w:szCs w:val="20"/>
        </w:rPr>
        <w:t>:</w:t>
      </w:r>
    </w:p>
    <w:p w14:paraId="6418CE1B"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u w:val="single"/>
        </w:rPr>
      </w:pPr>
    </w:p>
    <w:p w14:paraId="26A7C025" w14:textId="77777777" w:rsidR="00EF59B1" w:rsidRPr="006C5D72" w:rsidRDefault="00D65945" w:rsidP="000D28B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8C22CA">
        <w:rPr>
          <w:rFonts w:ascii="Arial" w:hAnsi="Arial"/>
          <w:i/>
          <w:sz w:val="20"/>
          <w:szCs w:val="20"/>
        </w:rPr>
        <w:t xml:space="preserve">Government-wide </w:t>
      </w:r>
      <w:r w:rsidR="00AB6E0E" w:rsidRPr="008C22CA">
        <w:rPr>
          <w:rFonts w:ascii="Arial" w:hAnsi="Arial"/>
          <w:i/>
          <w:sz w:val="20"/>
          <w:szCs w:val="20"/>
        </w:rPr>
        <w:t xml:space="preserve">Financial </w:t>
      </w:r>
      <w:r w:rsidRPr="008C22CA">
        <w:rPr>
          <w:rFonts w:ascii="Arial" w:hAnsi="Arial"/>
          <w:i/>
          <w:sz w:val="20"/>
          <w:szCs w:val="20"/>
        </w:rPr>
        <w:t xml:space="preserve">Statements: </w:t>
      </w:r>
      <w:r w:rsidR="00AB6E0E" w:rsidRPr="008C22CA">
        <w:rPr>
          <w:rFonts w:ascii="Arial" w:hAnsi="Arial"/>
          <w:i/>
          <w:sz w:val="20"/>
          <w:szCs w:val="20"/>
        </w:rPr>
        <w:br/>
      </w:r>
    </w:p>
    <w:p w14:paraId="0C831938" w14:textId="77777777" w:rsidR="00EF59B1" w:rsidRPr="008C22CA"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t xml:space="preserve">The Statement of </w:t>
      </w:r>
      <w:r w:rsidR="00B8742D">
        <w:rPr>
          <w:rFonts w:ascii="Arial" w:hAnsi="Arial" w:cs="Arial"/>
          <w:sz w:val="20"/>
          <w:szCs w:val="20"/>
        </w:rPr>
        <w:t>Net Position</w:t>
      </w:r>
      <w:r w:rsidRPr="006C5D72">
        <w:rPr>
          <w:rFonts w:ascii="Arial" w:hAnsi="Arial" w:cs="Arial"/>
          <w:sz w:val="20"/>
          <w:szCs w:val="20"/>
        </w:rPr>
        <w:t xml:space="preserve"> and Statement of Activities display information about the reporting </w:t>
      </w:r>
      <w:proofErr w:type="gramStart"/>
      <w:r w:rsidRPr="006C5D72">
        <w:rPr>
          <w:rFonts w:ascii="Arial" w:hAnsi="Arial" w:cs="Arial"/>
          <w:sz w:val="20"/>
          <w:szCs w:val="20"/>
        </w:rPr>
        <w:t>entity as a whole</w:t>
      </w:r>
      <w:proofErr w:type="gramEnd"/>
      <w:r w:rsidRPr="006C5D72">
        <w:rPr>
          <w:rFonts w:ascii="Arial" w:hAnsi="Arial" w:cs="Arial"/>
          <w:sz w:val="20"/>
          <w:szCs w:val="20"/>
        </w:rPr>
        <w:t xml:space="preserve">.  They include all funds of the reporting entity except for fiduciary funds, </w:t>
      </w:r>
      <w:r w:rsidRPr="008C22CA">
        <w:rPr>
          <w:rFonts w:ascii="Arial" w:hAnsi="Arial" w:cs="Arial"/>
          <w:b/>
          <w:sz w:val="20"/>
          <w:szCs w:val="20"/>
        </w:rPr>
        <w:t>(</w:t>
      </w:r>
      <w:r w:rsidRPr="006C5D72">
        <w:rPr>
          <w:rFonts w:ascii="Arial" w:hAnsi="Arial" w:cs="Arial"/>
          <w:b/>
          <w:sz w:val="20"/>
          <w:szCs w:val="20"/>
        </w:rPr>
        <w:t>and fiduciary-type component units</w:t>
      </w:r>
      <w:r w:rsidRPr="008C22CA">
        <w:rPr>
          <w:rFonts w:ascii="Arial" w:hAnsi="Arial" w:cs="Arial"/>
          <w:b/>
          <w:sz w:val="20"/>
          <w:szCs w:val="20"/>
        </w:rPr>
        <w:t>)</w:t>
      </w:r>
      <w:r w:rsidRPr="008C22CA">
        <w:rPr>
          <w:rFonts w:ascii="Arial" w:hAnsi="Arial" w:cs="Arial"/>
          <w:sz w:val="20"/>
          <w:szCs w:val="20"/>
        </w:rPr>
        <w:t xml:space="preserve">.  The statements distinguish between governmental and business-type activities </w:t>
      </w:r>
      <w:r w:rsidRPr="008C22CA">
        <w:rPr>
          <w:rFonts w:ascii="Arial" w:hAnsi="Arial" w:cs="Arial"/>
          <w:b/>
          <w:sz w:val="20"/>
          <w:szCs w:val="20"/>
        </w:rPr>
        <w:t>(</w:t>
      </w:r>
      <w:r w:rsidRPr="006C5D72">
        <w:rPr>
          <w:rFonts w:ascii="Arial" w:hAnsi="Arial" w:cs="Arial"/>
          <w:b/>
          <w:sz w:val="20"/>
          <w:szCs w:val="20"/>
        </w:rPr>
        <w:t>and discretely presented component units</w:t>
      </w:r>
      <w:r w:rsidRPr="008C22CA">
        <w:rPr>
          <w:rFonts w:ascii="Arial" w:hAnsi="Arial" w:cs="Arial"/>
          <w:b/>
          <w:sz w:val="20"/>
          <w:szCs w:val="20"/>
        </w:rPr>
        <w:t>)</w:t>
      </w:r>
      <w:r w:rsidRPr="008C22CA">
        <w:rPr>
          <w:rFonts w:ascii="Arial" w:hAnsi="Arial" w:cs="Arial"/>
          <w:sz w:val="20"/>
          <w:szCs w:val="20"/>
        </w:rPr>
        <w:t xml:space="preserve">.  Governmental activities generally are financed through taxes, intergovernmental revenues, and other non-exchange revenues.  Business-type activities are financed in whole or in part by fees charged to external parties for goods or services.  </w:t>
      </w:r>
      <w:r w:rsidRPr="006C5D72">
        <w:rPr>
          <w:rFonts w:ascii="Arial" w:hAnsi="Arial" w:cs="Arial"/>
          <w:b/>
          <w:sz w:val="20"/>
          <w:szCs w:val="20"/>
        </w:rPr>
        <w:t>Discretely presented component units are legally separate organizations that meet certain criteria, as described in note 1.a., above, and may be classified as either governmental or business-type activities.  See the discussion of individual component units in Note 1</w:t>
      </w:r>
      <w:r w:rsidR="005C1F42" w:rsidRPr="008C22CA">
        <w:rPr>
          <w:rFonts w:ascii="Arial" w:hAnsi="Arial" w:cs="Arial"/>
          <w:b/>
          <w:sz w:val="20"/>
          <w:szCs w:val="20"/>
        </w:rPr>
        <w:t>.a.</w:t>
      </w:r>
      <w:r w:rsidRPr="006C5D72">
        <w:rPr>
          <w:rFonts w:ascii="Arial" w:hAnsi="Arial" w:cs="Arial"/>
          <w:b/>
          <w:sz w:val="20"/>
          <w:szCs w:val="20"/>
        </w:rPr>
        <w:t>, above.</w:t>
      </w:r>
    </w:p>
    <w:p w14:paraId="1C6B41A7" w14:textId="77777777" w:rsidR="00EF59B1" w:rsidRPr="008C22CA"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59C26202" w14:textId="77777777" w:rsidR="000D28BF" w:rsidRPr="008C22CA" w:rsidRDefault="000D28BF"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t xml:space="preserve">The Statement of </w:t>
      </w:r>
      <w:r w:rsidR="00B8742D">
        <w:rPr>
          <w:rFonts w:ascii="Arial" w:hAnsi="Arial" w:cs="Arial"/>
          <w:sz w:val="20"/>
          <w:szCs w:val="20"/>
        </w:rPr>
        <w:t>Net Position</w:t>
      </w:r>
      <w:r w:rsidRPr="008C22CA">
        <w:rPr>
          <w:rFonts w:ascii="Arial" w:hAnsi="Arial" w:cs="Arial"/>
          <w:sz w:val="20"/>
          <w:szCs w:val="20"/>
        </w:rPr>
        <w:t xml:space="preserve"> reports all financial and capital resources, in a </w:t>
      </w:r>
      <w:r w:rsidR="00B8742D">
        <w:rPr>
          <w:rFonts w:ascii="Arial" w:hAnsi="Arial" w:cs="Arial"/>
          <w:sz w:val="20"/>
          <w:szCs w:val="20"/>
        </w:rPr>
        <w:t>net position</w:t>
      </w:r>
      <w:r w:rsidRPr="008C22CA">
        <w:rPr>
          <w:rFonts w:ascii="Arial" w:hAnsi="Arial" w:cs="Arial"/>
          <w:sz w:val="20"/>
          <w:szCs w:val="20"/>
        </w:rPr>
        <w:t xml:space="preserve"> form (assets minus liabilities equal </w:t>
      </w:r>
      <w:r w:rsidR="00B8742D">
        <w:rPr>
          <w:rFonts w:ascii="Arial" w:hAnsi="Arial" w:cs="Arial"/>
          <w:sz w:val="20"/>
          <w:szCs w:val="20"/>
        </w:rPr>
        <w:t>net position</w:t>
      </w:r>
      <w:r w:rsidRPr="008C22CA">
        <w:rPr>
          <w:rFonts w:ascii="Arial" w:hAnsi="Arial" w:cs="Arial"/>
          <w:sz w:val="20"/>
          <w:szCs w:val="20"/>
        </w:rPr>
        <w:t xml:space="preserve">).  </w:t>
      </w:r>
      <w:r w:rsidR="00B8742D">
        <w:rPr>
          <w:rFonts w:ascii="Arial" w:hAnsi="Arial" w:cs="Arial"/>
          <w:sz w:val="20"/>
          <w:szCs w:val="20"/>
        </w:rPr>
        <w:t>Net Position</w:t>
      </w:r>
      <w:r w:rsidRPr="008C22CA">
        <w:rPr>
          <w:rFonts w:ascii="Arial" w:hAnsi="Arial" w:cs="Arial"/>
          <w:sz w:val="20"/>
          <w:szCs w:val="20"/>
        </w:rPr>
        <w:t xml:space="preserve"> are displayed in three components, as applicable, </w:t>
      </w:r>
      <w:r w:rsidR="002A43D9">
        <w:rPr>
          <w:rFonts w:ascii="Arial" w:hAnsi="Arial" w:cs="Arial"/>
          <w:sz w:val="20"/>
          <w:szCs w:val="20"/>
        </w:rPr>
        <w:t xml:space="preserve">net </w:t>
      </w:r>
      <w:r w:rsidRPr="008C22CA">
        <w:rPr>
          <w:rFonts w:ascii="Arial" w:hAnsi="Arial" w:cs="Arial"/>
          <w:sz w:val="20"/>
          <w:szCs w:val="20"/>
        </w:rPr>
        <w:t>invest</w:t>
      </w:r>
      <w:r w:rsidR="002A43D9">
        <w:rPr>
          <w:rFonts w:ascii="Arial" w:hAnsi="Arial" w:cs="Arial"/>
          <w:sz w:val="20"/>
          <w:szCs w:val="20"/>
        </w:rPr>
        <w:t>ment</w:t>
      </w:r>
      <w:r w:rsidRPr="008C22CA">
        <w:rPr>
          <w:rFonts w:ascii="Arial" w:hAnsi="Arial" w:cs="Arial"/>
          <w:sz w:val="20"/>
          <w:szCs w:val="20"/>
        </w:rPr>
        <w:t xml:space="preserve"> in capital assets, restricted (distinguishing between major categories of restrictions), and unrestricted.</w:t>
      </w:r>
    </w:p>
    <w:p w14:paraId="1136C55D" w14:textId="77777777" w:rsidR="000D28BF" w:rsidRPr="008C22CA" w:rsidRDefault="000D28BF"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7D3E4411" w14:textId="77777777" w:rsidR="00EF59B1" w:rsidRPr="006C5D72" w:rsidRDefault="00EF59B1" w:rsidP="006C5D72">
      <w:pPr>
        <w:tabs>
          <w:tab w:val="left" w:pos="600"/>
          <w:tab w:val="left" w:pos="1080"/>
          <w:tab w:val="left" w:pos="1200"/>
          <w:tab w:val="left" w:pos="2400"/>
          <w:tab w:val="left" w:pos="3000"/>
          <w:tab w:val="left" w:pos="3600"/>
          <w:tab w:val="left" w:pos="4200"/>
          <w:tab w:val="left" w:pos="4800"/>
          <w:tab w:val="left" w:pos="5400"/>
          <w:tab w:val="left" w:pos="6000"/>
          <w:tab w:val="left" w:pos="6600"/>
          <w:tab w:val="left" w:pos="7200"/>
        </w:tabs>
        <w:ind w:left="1080"/>
        <w:rPr>
          <w:rFonts w:ascii="Arial" w:hAnsi="Arial" w:cs="Arial"/>
          <w:sz w:val="20"/>
          <w:szCs w:val="20"/>
        </w:rPr>
      </w:pPr>
      <w:r w:rsidRPr="006C5D72">
        <w:rPr>
          <w:rFonts w:ascii="Arial" w:hAnsi="Arial" w:cs="Arial"/>
          <w:sz w:val="20"/>
          <w:szCs w:val="20"/>
        </w:rPr>
        <w:t xml:space="preserve">The </w:t>
      </w:r>
      <w:r w:rsidR="000D28BF" w:rsidRPr="008C22CA">
        <w:rPr>
          <w:rFonts w:ascii="Arial" w:hAnsi="Arial" w:cs="Arial"/>
          <w:sz w:val="20"/>
          <w:szCs w:val="20"/>
        </w:rPr>
        <w:t>S</w:t>
      </w:r>
      <w:r w:rsidRPr="006C5D72">
        <w:rPr>
          <w:rFonts w:ascii="Arial" w:hAnsi="Arial" w:cs="Arial"/>
          <w:sz w:val="20"/>
          <w:szCs w:val="20"/>
        </w:rPr>
        <w:t xml:space="preserve">tatement of </w:t>
      </w:r>
      <w:r w:rsidR="000D28BF" w:rsidRPr="008C22CA">
        <w:rPr>
          <w:rFonts w:ascii="Arial" w:hAnsi="Arial" w:cs="Arial"/>
          <w:sz w:val="20"/>
          <w:szCs w:val="20"/>
        </w:rPr>
        <w:t>A</w:t>
      </w:r>
      <w:r w:rsidRPr="006C5D72">
        <w:rPr>
          <w:rFonts w:ascii="Arial" w:hAnsi="Arial" w:cs="Arial"/>
          <w:sz w:val="20"/>
          <w:szCs w:val="20"/>
        </w:rPr>
        <w:t xml:space="preserve">ctivities presents a comparison between direct expenses and program revenues for each segment of the business-type activities of the </w:t>
      </w:r>
      <w:r w:rsidR="00E619F3" w:rsidRPr="008C22CA">
        <w:rPr>
          <w:rFonts w:ascii="Arial" w:hAnsi="Arial" w:cs="Arial"/>
          <w:sz w:val="20"/>
          <w:szCs w:val="20"/>
        </w:rPr>
        <w:t>School District</w:t>
      </w:r>
      <w:r w:rsidRPr="006C5D72">
        <w:rPr>
          <w:rFonts w:ascii="Arial" w:hAnsi="Arial" w:cs="Arial"/>
          <w:sz w:val="20"/>
          <w:szCs w:val="20"/>
        </w:rPr>
        <w:t xml:space="preserve"> and for each function of the </w:t>
      </w:r>
      <w:r w:rsidR="00E619F3" w:rsidRPr="008C22CA">
        <w:rPr>
          <w:rFonts w:ascii="Arial" w:hAnsi="Arial" w:cs="Arial"/>
          <w:sz w:val="20"/>
          <w:szCs w:val="20"/>
        </w:rPr>
        <w:t>School District</w:t>
      </w:r>
      <w:r w:rsidRPr="006C5D72">
        <w:rPr>
          <w:rFonts w:ascii="Arial" w:hAnsi="Arial" w:cs="Arial"/>
          <w:sz w:val="20"/>
          <w:szCs w:val="20"/>
        </w:rPr>
        <w:t>’s governmental activities.  Direct expenses are those that are specifically associated with a program or function and, therefore, are clearly identifiable to a particular function.  Program revenues include (a) charges paid by recipients of goods and services offered by the programs and (b) grants and contributions that are restricted to meeting the operational or capital requirements of a particular program.  Revenues that are not classified as program revenues, including all taxes, are presented as general revenues.</w:t>
      </w:r>
    </w:p>
    <w:p w14:paraId="58C644B9"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947537C" w14:textId="77777777" w:rsidR="00EF59B1"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r w:rsidRPr="008C22CA">
        <w:rPr>
          <w:rFonts w:ascii="Arial" w:hAnsi="Arial"/>
          <w:i/>
          <w:sz w:val="20"/>
          <w:szCs w:val="20"/>
        </w:rPr>
        <w:t xml:space="preserve">Fund Financial Statements: </w:t>
      </w:r>
    </w:p>
    <w:p w14:paraId="505A9390" w14:textId="77777777" w:rsidR="00EF59B1" w:rsidRPr="008C22CA" w:rsidRDefault="00EF59B1"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p>
    <w:p w14:paraId="3DDBDB25"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Pr="006C5D72">
        <w:rPr>
          <w:rFonts w:ascii="Arial" w:hAnsi="Arial" w:cs="Arial"/>
          <w:sz w:val="20"/>
          <w:szCs w:val="20"/>
        </w:rPr>
        <w:t xml:space="preserve">Fund financial statements of the reporting entity are organized into funds, each of which </w:t>
      </w:r>
      <w:proofErr w:type="gramStart"/>
      <w:r w:rsidRPr="006C5D72">
        <w:rPr>
          <w:rFonts w:ascii="Arial" w:hAnsi="Arial" w:cs="Arial"/>
          <w:sz w:val="20"/>
          <w:szCs w:val="20"/>
        </w:rPr>
        <w:t>is considered to be</w:t>
      </w:r>
      <w:proofErr w:type="gramEnd"/>
      <w:r w:rsidRPr="006C5D72">
        <w:rPr>
          <w:rFonts w:ascii="Arial" w:hAnsi="Arial" w:cs="Arial"/>
          <w:sz w:val="20"/>
          <w:szCs w:val="20"/>
        </w:rPr>
        <w:t xml:space="preserve"> a separate accounting entity.  Each fund is accounted for by providing a separate set of self-balancing accounts that constitute its assets, liabilities, fund equity, revenues, and expenditures/expenses.  Funds are organized into three major categories:  governmental, proprietary, and fiduciary.  An emphasis is placed on major funds within the governmental and proprietary categories.  A fund is considered major if it is the primary operating fund of the </w:t>
      </w:r>
      <w:r w:rsidR="00E619F3" w:rsidRPr="008C22CA">
        <w:rPr>
          <w:rFonts w:ascii="Arial" w:hAnsi="Arial" w:cs="Arial"/>
          <w:sz w:val="20"/>
          <w:szCs w:val="20"/>
        </w:rPr>
        <w:t>School District</w:t>
      </w:r>
      <w:r w:rsidRPr="006C5D72">
        <w:rPr>
          <w:rFonts w:ascii="Arial" w:hAnsi="Arial" w:cs="Arial"/>
          <w:sz w:val="20"/>
          <w:szCs w:val="20"/>
        </w:rPr>
        <w:t xml:space="preserve"> or </w:t>
      </w:r>
      <w:proofErr w:type="gramStart"/>
      <w:r w:rsidRPr="006C5D72">
        <w:rPr>
          <w:rFonts w:ascii="Arial" w:hAnsi="Arial" w:cs="Arial"/>
          <w:sz w:val="20"/>
          <w:szCs w:val="20"/>
        </w:rPr>
        <w:t>it meets</w:t>
      </w:r>
      <w:proofErr w:type="gramEnd"/>
      <w:r w:rsidRPr="006C5D72">
        <w:rPr>
          <w:rFonts w:ascii="Arial" w:hAnsi="Arial" w:cs="Arial"/>
          <w:sz w:val="20"/>
          <w:szCs w:val="20"/>
        </w:rPr>
        <w:t xml:space="preserve"> the following criteria:</w:t>
      </w:r>
    </w:p>
    <w:p w14:paraId="3673007F"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74E6CABF"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Total assets, liabilities, revenues, or expenditures/expenses of the individual governmental or enterprise fund are at least 10 percent of the corresponding total for all funds of that category or type, and </w:t>
      </w:r>
    </w:p>
    <w:p w14:paraId="54FCED95"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Total assets, liabilities, revenues, or expenditures/expenses of the individual governmental or enterprise fund are at least 5 percent of the corresponding total for all governmental and enterprise funds combined, or</w:t>
      </w:r>
    </w:p>
    <w:p w14:paraId="06335210" w14:textId="77777777" w:rsidR="00EF59B1" w:rsidRPr="006C5D72" w:rsidRDefault="00EF59B1" w:rsidP="00EF59B1">
      <w:pPr>
        <w:numPr>
          <w:ilvl w:val="0"/>
          <w:numId w:val="19"/>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Management has elected to classify one or more governmental or enterprise funds as major for consistency in reporting from year to year, or because of public interest in the fund’s operations.</w:t>
      </w:r>
    </w:p>
    <w:p w14:paraId="79DFD69F" w14:textId="77777777" w:rsidR="00EF59B1" w:rsidRPr="006C5D72" w:rsidRDefault="00EF59B1" w:rsidP="00EF59B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B39956A" w14:textId="77777777" w:rsidR="00EF59B1" w:rsidRPr="008C22CA" w:rsidRDefault="00EF59B1" w:rsidP="00EF59B1">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lastRenderedPageBreak/>
        <w:t xml:space="preserve">The funds of the </w:t>
      </w:r>
      <w:r w:rsidR="00E619F3" w:rsidRPr="008C22CA">
        <w:rPr>
          <w:rFonts w:ascii="Arial" w:hAnsi="Arial" w:cs="Arial"/>
          <w:sz w:val="20"/>
          <w:szCs w:val="20"/>
        </w:rPr>
        <w:t>School District</w:t>
      </w:r>
      <w:r w:rsidRPr="008C22CA">
        <w:rPr>
          <w:rFonts w:ascii="Arial" w:hAnsi="Arial" w:cs="Arial"/>
          <w:sz w:val="20"/>
          <w:szCs w:val="20"/>
        </w:rPr>
        <w:t xml:space="preserve"> </w:t>
      </w:r>
      <w:r w:rsidRPr="006C5D72">
        <w:rPr>
          <w:rFonts w:ascii="Arial" w:hAnsi="Arial" w:cs="Arial"/>
          <w:sz w:val="20"/>
          <w:szCs w:val="20"/>
        </w:rPr>
        <w:t>financial reporting entity are described below</w:t>
      </w:r>
      <w:r w:rsidR="000D28BF" w:rsidRPr="008C22CA">
        <w:rPr>
          <w:rFonts w:ascii="Arial" w:hAnsi="Arial"/>
          <w:sz w:val="20"/>
          <w:szCs w:val="20"/>
        </w:rPr>
        <w:t xml:space="preserve"> within their respective fund types: </w:t>
      </w:r>
      <w:r w:rsidRPr="008C22CA">
        <w:rPr>
          <w:rFonts w:ascii="Arial" w:hAnsi="Arial" w:cs="Arial"/>
          <w:sz w:val="20"/>
          <w:szCs w:val="20"/>
        </w:rPr>
        <w:t xml:space="preserve"> </w:t>
      </w:r>
      <w:r w:rsidRPr="008C22CA">
        <w:rPr>
          <w:rFonts w:ascii="Arial" w:hAnsi="Arial" w:cs="Arial"/>
          <w:b/>
          <w:sz w:val="20"/>
          <w:szCs w:val="20"/>
        </w:rPr>
        <w:t>(amend accordingly based on fund structure of entity)</w:t>
      </w:r>
    </w:p>
    <w:p w14:paraId="0B25BC88" w14:textId="77777777" w:rsidR="00D65945"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1BE69A6" w14:textId="77777777" w:rsidR="004E2D3A" w:rsidRDefault="004E2D3A"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0E7E0A4" w14:textId="77777777" w:rsidR="004E2D3A" w:rsidRPr="008C22CA" w:rsidRDefault="004E2D3A"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1AA1DD88" w14:textId="77777777" w:rsidR="005C1F42" w:rsidRPr="008C22CA" w:rsidRDefault="005C1F42"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EBC57BD"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Governmental Fund</w:t>
      </w:r>
      <w:r w:rsidR="00DC795A" w:rsidRPr="00DC795A">
        <w:rPr>
          <w:rFonts w:ascii="Arial" w:hAnsi="Arial"/>
          <w:b/>
          <w:sz w:val="20"/>
          <w:szCs w:val="20"/>
        </w:rPr>
        <w:t>s:</w:t>
      </w:r>
    </w:p>
    <w:p w14:paraId="2A7EC361"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C1A3249" w14:textId="77777777" w:rsidR="00E10E6B" w:rsidRPr="00407718" w:rsidRDefault="00D65945" w:rsidP="00E10E6B">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080"/>
        <w:rPr>
          <w:rFonts w:ascii="Arial" w:hAnsi="Arial"/>
          <w:i/>
          <w:sz w:val="20"/>
          <w:szCs w:val="20"/>
        </w:rPr>
      </w:pPr>
      <w:r w:rsidRPr="00407718">
        <w:rPr>
          <w:rFonts w:ascii="Arial" w:hAnsi="Arial"/>
          <w:i/>
          <w:sz w:val="20"/>
          <w:szCs w:val="20"/>
          <w:u w:val="single"/>
        </w:rPr>
        <w:t>General Fund</w:t>
      </w:r>
      <w:r w:rsidRPr="00407718">
        <w:rPr>
          <w:rFonts w:ascii="Arial" w:hAnsi="Arial"/>
          <w:i/>
          <w:sz w:val="20"/>
          <w:szCs w:val="20"/>
        </w:rPr>
        <w:t xml:space="preserve"> </w:t>
      </w:r>
      <w:r w:rsidR="000D7D85">
        <w:rPr>
          <w:rFonts w:ascii="Arial" w:hAnsi="Arial"/>
          <w:i/>
          <w:sz w:val="20"/>
          <w:szCs w:val="20"/>
        </w:rPr>
        <w:t>–</w:t>
      </w:r>
      <w:r w:rsidRPr="00407718">
        <w:rPr>
          <w:rFonts w:ascii="Arial" w:hAnsi="Arial"/>
          <w:i/>
          <w:sz w:val="20"/>
          <w:szCs w:val="20"/>
        </w:rPr>
        <w:t xml:space="preserve"> </w:t>
      </w:r>
      <w:r w:rsidR="00E10E6B" w:rsidRPr="00407718">
        <w:rPr>
          <w:rFonts w:ascii="Arial" w:hAnsi="Arial"/>
          <w:i/>
          <w:sz w:val="20"/>
          <w:szCs w:val="20"/>
        </w:rPr>
        <w:t xml:space="preserve">A fund established by South Dakota Codified Law (SDCL) 13-16-3 </w:t>
      </w:r>
      <w:r w:rsidR="00E10E6B" w:rsidRPr="00407718">
        <w:rPr>
          <w:rFonts w:ascii="Arial" w:hAnsi="Arial" w:cs="Arial"/>
          <w:i/>
          <w:sz w:val="20"/>
          <w:szCs w:val="20"/>
        </w:rPr>
        <w:t>to meet all the general operational costs of the school district, excluding capital outlay fund and specia</w:t>
      </w:r>
      <w:r w:rsidR="000D7D85">
        <w:rPr>
          <w:rFonts w:ascii="Arial" w:hAnsi="Arial" w:cs="Arial"/>
          <w:i/>
          <w:sz w:val="20"/>
          <w:szCs w:val="20"/>
        </w:rPr>
        <w:t xml:space="preserve">l education fund expenditures.  </w:t>
      </w:r>
      <w:r w:rsidR="00E10E6B" w:rsidRPr="00407718">
        <w:rPr>
          <w:rFonts w:ascii="Arial" w:hAnsi="Arial" w:cs="Arial"/>
          <w:i/>
          <w:sz w:val="20"/>
          <w:szCs w:val="20"/>
        </w:rPr>
        <w:t xml:space="preserve">The </w:t>
      </w:r>
      <w:r w:rsidR="000D7D85">
        <w:rPr>
          <w:rFonts w:ascii="Arial" w:hAnsi="Arial" w:cs="Arial"/>
          <w:i/>
          <w:sz w:val="20"/>
          <w:szCs w:val="20"/>
        </w:rPr>
        <w:t>General Fund is always a major f</w:t>
      </w:r>
      <w:r w:rsidR="00E10E6B" w:rsidRPr="00407718">
        <w:rPr>
          <w:rFonts w:ascii="Arial" w:hAnsi="Arial" w:cs="Arial"/>
          <w:i/>
          <w:sz w:val="20"/>
          <w:szCs w:val="20"/>
        </w:rPr>
        <w:t>und.</w:t>
      </w:r>
    </w:p>
    <w:p w14:paraId="7407F062" w14:textId="77777777" w:rsidR="00E10E6B" w:rsidRPr="008C22CA" w:rsidRDefault="00E10E6B" w:rsidP="00E10E6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6F9DE5F2" w14:textId="77777777" w:rsidR="000D28BF"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Special Revenue Fund</w:t>
      </w:r>
      <w:r w:rsidR="00407718">
        <w:rPr>
          <w:rFonts w:ascii="Arial" w:hAnsi="Arial"/>
          <w:i/>
          <w:sz w:val="20"/>
          <w:szCs w:val="20"/>
          <w:u w:val="single"/>
        </w:rPr>
        <w:t>s</w:t>
      </w:r>
      <w:r w:rsidRPr="008C22CA">
        <w:rPr>
          <w:rFonts w:ascii="Arial" w:hAnsi="Arial"/>
          <w:i/>
          <w:sz w:val="20"/>
          <w:szCs w:val="20"/>
        </w:rPr>
        <w:t xml:space="preserve"> </w:t>
      </w:r>
      <w:r w:rsidR="000D7D85">
        <w:rPr>
          <w:rFonts w:ascii="Arial" w:hAnsi="Arial"/>
          <w:i/>
          <w:sz w:val="20"/>
          <w:szCs w:val="20"/>
        </w:rPr>
        <w:t>–</w:t>
      </w:r>
      <w:r w:rsidRPr="008C22CA">
        <w:rPr>
          <w:rFonts w:ascii="Arial" w:hAnsi="Arial"/>
          <w:i/>
          <w:sz w:val="20"/>
          <w:szCs w:val="20"/>
        </w:rPr>
        <w:t xml:space="preserve"> </w:t>
      </w:r>
      <w:r w:rsidR="000D7D85">
        <w:rPr>
          <w:rFonts w:ascii="Arial" w:hAnsi="Arial"/>
          <w:i/>
          <w:sz w:val="20"/>
          <w:szCs w:val="20"/>
        </w:rPr>
        <w:t>S</w:t>
      </w:r>
      <w:r w:rsidRPr="008C22CA">
        <w:rPr>
          <w:rFonts w:ascii="Arial" w:hAnsi="Arial"/>
          <w:i/>
          <w:sz w:val="20"/>
          <w:szCs w:val="20"/>
        </w:rPr>
        <w:t>pecial revenue funds are used to account for the proceeds of specific revenue sources that are legally restricted to expenditures for specified purposes.</w:t>
      </w:r>
      <w:r w:rsidRPr="008C22CA">
        <w:rPr>
          <w:rFonts w:ascii="Arial" w:hAnsi="Arial"/>
          <w:sz w:val="20"/>
          <w:szCs w:val="20"/>
        </w:rPr>
        <w:t xml:space="preserve">  </w:t>
      </w:r>
    </w:p>
    <w:p w14:paraId="178B68FB" w14:textId="77777777" w:rsidR="000D28BF" w:rsidRPr="008C22CA" w:rsidRDefault="000D28BF"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A472698" w14:textId="77777777" w:rsidR="00E10E6B"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Capital Outlay Fund – </w:t>
      </w:r>
      <w:r w:rsidR="00E10E6B" w:rsidRPr="008C22CA">
        <w:rPr>
          <w:rFonts w:ascii="Arial" w:hAnsi="Arial"/>
          <w:sz w:val="20"/>
          <w:szCs w:val="20"/>
        </w:rPr>
        <w:t>A fund established by SDCL 13-16-6 to meet expenditures</w:t>
      </w:r>
      <w:r w:rsidR="00E10E6B" w:rsidRPr="008C22CA">
        <w:rPr>
          <w:rFonts w:ascii="Arial" w:hAnsi="Arial"/>
          <w:color w:val="FF0000"/>
          <w:sz w:val="20"/>
          <w:szCs w:val="20"/>
        </w:rPr>
        <w:t xml:space="preserve"> </w:t>
      </w:r>
      <w:r w:rsidR="00E10E6B" w:rsidRPr="008C22CA">
        <w:rPr>
          <w:rFonts w:ascii="Arial" w:hAnsi="Arial"/>
          <w:sz w:val="20"/>
          <w:szCs w:val="20"/>
        </w:rPr>
        <w:t>which result in the lease of, acquisition of or additions to real property, plant</w:t>
      </w:r>
      <w:r>
        <w:rPr>
          <w:rFonts w:ascii="Arial" w:hAnsi="Arial"/>
          <w:sz w:val="20"/>
          <w:szCs w:val="20"/>
        </w:rPr>
        <w:t>,</w:t>
      </w:r>
      <w:r w:rsidR="00E10E6B" w:rsidRPr="008C22CA">
        <w:rPr>
          <w:rFonts w:ascii="Arial" w:hAnsi="Arial"/>
          <w:sz w:val="20"/>
          <w:szCs w:val="20"/>
        </w:rPr>
        <w:t xml:space="preserve"> or equipment, textbooks</w:t>
      </w:r>
      <w:r>
        <w:rPr>
          <w:rFonts w:ascii="Arial" w:hAnsi="Arial"/>
          <w:sz w:val="20"/>
          <w:szCs w:val="20"/>
        </w:rPr>
        <w:t>,</w:t>
      </w:r>
      <w:r w:rsidR="00E10E6B" w:rsidRPr="008C22CA">
        <w:rPr>
          <w:rFonts w:ascii="Arial" w:hAnsi="Arial"/>
          <w:sz w:val="20"/>
          <w:szCs w:val="20"/>
        </w:rPr>
        <w:t xml:space="preserve"> and instructional software.  This fund is financed by property taxes.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w:t>
      </w:r>
    </w:p>
    <w:p w14:paraId="76A08502" w14:textId="77777777" w:rsidR="00E10E6B" w:rsidRPr="008C22CA" w:rsidRDefault="00E10E6B"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71B9E3B" w14:textId="77777777" w:rsidR="00E10E6B"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Special Education Fund – </w:t>
      </w:r>
      <w:r w:rsidR="00E10E6B" w:rsidRPr="008C22CA">
        <w:rPr>
          <w:rFonts w:ascii="Arial" w:hAnsi="Arial"/>
          <w:sz w:val="20"/>
          <w:szCs w:val="20"/>
        </w:rPr>
        <w:t xml:space="preserve">A fund established by SDCL 13-37-16 to pay the costs for the special education of all children in need of special assistance and prolonged assistance who reside within the </w:t>
      </w:r>
      <w:r w:rsidR="00E619F3" w:rsidRPr="008C22CA">
        <w:rPr>
          <w:rFonts w:ascii="Arial" w:hAnsi="Arial"/>
          <w:sz w:val="20"/>
          <w:szCs w:val="20"/>
        </w:rPr>
        <w:t>School District</w:t>
      </w:r>
      <w:r w:rsidR="00E10E6B" w:rsidRPr="008C22CA">
        <w:rPr>
          <w:rFonts w:ascii="Arial" w:hAnsi="Arial"/>
          <w:sz w:val="20"/>
          <w:szCs w:val="20"/>
        </w:rPr>
        <w:t>.  This fund is financed by grants and property taxes.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 </w:t>
      </w:r>
    </w:p>
    <w:p w14:paraId="499204B1" w14:textId="77777777" w:rsidR="00E10E6B" w:rsidRPr="008C22CA" w:rsidRDefault="00E10E6B"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1CACA2E"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Post-Secondary Vocationa</w:t>
      </w:r>
      <w:r w:rsidR="000D7D85">
        <w:rPr>
          <w:rFonts w:ascii="Arial" w:hAnsi="Arial"/>
          <w:sz w:val="20"/>
          <w:szCs w:val="20"/>
        </w:rPr>
        <w:t xml:space="preserve">l-Technical Fund – </w:t>
      </w:r>
      <w:r w:rsidRPr="008C22CA">
        <w:rPr>
          <w:rFonts w:ascii="Arial" w:hAnsi="Arial"/>
          <w:sz w:val="20"/>
          <w:szCs w:val="20"/>
        </w:rPr>
        <w:t xml:space="preserve">A fund established by SDCL 13-39-39.1 to account for funds incidental to the operation of the post-secondary vocational-technical program.  This is </w:t>
      </w:r>
      <w:r w:rsidRPr="002A43D9">
        <w:rPr>
          <w:rFonts w:ascii="Arial" w:hAnsi="Arial"/>
          <w:b/>
          <w:sz w:val="20"/>
          <w:szCs w:val="20"/>
        </w:rPr>
        <w:t>(not)</w:t>
      </w:r>
      <w:r w:rsidRPr="008C22CA">
        <w:rPr>
          <w:rFonts w:ascii="Arial" w:hAnsi="Arial"/>
          <w:sz w:val="20"/>
          <w:szCs w:val="20"/>
        </w:rPr>
        <w:t xml:space="preserve"> a major fund.</w:t>
      </w:r>
    </w:p>
    <w:p w14:paraId="5BBAEBF3"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3AA8904F" w14:textId="488B6B5A" w:rsidR="004F7601"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Auditorium Building Fund – </w:t>
      </w:r>
      <w:r w:rsidR="004F7601" w:rsidRPr="008C22CA">
        <w:rPr>
          <w:rFonts w:ascii="Arial" w:hAnsi="Arial"/>
          <w:sz w:val="20"/>
          <w:szCs w:val="20"/>
        </w:rPr>
        <w:t xml:space="preserve">A fund established by SDCL 6-4-1 for the purpose of erecting or remodeling of an auditorium, coliseum, public gymnasium, or public community house and for the acquisition of sites and </w:t>
      </w:r>
      <w:r w:rsidR="00364E4E" w:rsidRPr="008C22CA">
        <w:rPr>
          <w:rFonts w:ascii="Arial" w:hAnsi="Arial"/>
          <w:sz w:val="20"/>
          <w:szCs w:val="20"/>
        </w:rPr>
        <w:t>equipment,</w:t>
      </w:r>
      <w:r w:rsidR="004F7601" w:rsidRPr="008C22CA">
        <w:rPr>
          <w:rFonts w:ascii="Arial" w:hAnsi="Arial"/>
          <w:sz w:val="20"/>
          <w:szCs w:val="20"/>
        </w:rPr>
        <w:t xml:space="preserve"> therefore.  This is </w:t>
      </w:r>
      <w:r w:rsidR="004F7601" w:rsidRPr="002A43D9">
        <w:rPr>
          <w:rFonts w:ascii="Arial" w:hAnsi="Arial"/>
          <w:b/>
          <w:sz w:val="20"/>
          <w:szCs w:val="20"/>
        </w:rPr>
        <w:t>(not)</w:t>
      </w:r>
      <w:r w:rsidR="004F7601" w:rsidRPr="008C22CA">
        <w:rPr>
          <w:rFonts w:ascii="Arial" w:hAnsi="Arial"/>
          <w:sz w:val="20"/>
          <w:szCs w:val="20"/>
        </w:rPr>
        <w:t xml:space="preserve"> a major fund.</w:t>
      </w:r>
    </w:p>
    <w:p w14:paraId="6FB50435" w14:textId="77777777" w:rsidR="004F7601" w:rsidRPr="008C22CA" w:rsidRDefault="004F7601"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p>
    <w:p w14:paraId="0E6F5979" w14:textId="77777777" w:rsidR="00E10E6B"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 xml:space="preserve">Debt </w:t>
      </w:r>
      <w:r w:rsidR="004C678B" w:rsidRPr="00407718">
        <w:rPr>
          <w:rFonts w:ascii="Arial" w:hAnsi="Arial"/>
          <w:i/>
          <w:sz w:val="20"/>
          <w:szCs w:val="20"/>
          <w:u w:val="single"/>
        </w:rPr>
        <w:t>S</w:t>
      </w:r>
      <w:r w:rsidRPr="00407718">
        <w:rPr>
          <w:rFonts w:ascii="Arial" w:hAnsi="Arial"/>
          <w:i/>
          <w:sz w:val="20"/>
          <w:szCs w:val="20"/>
          <w:u w:val="single"/>
        </w:rPr>
        <w:t xml:space="preserve">ervice </w:t>
      </w:r>
      <w:r w:rsidR="004C678B" w:rsidRPr="00407718">
        <w:rPr>
          <w:rFonts w:ascii="Arial" w:hAnsi="Arial"/>
          <w:i/>
          <w:sz w:val="20"/>
          <w:szCs w:val="20"/>
          <w:u w:val="single"/>
        </w:rPr>
        <w:t>F</w:t>
      </w:r>
      <w:r w:rsidRPr="00407718">
        <w:rPr>
          <w:rFonts w:ascii="Arial" w:hAnsi="Arial"/>
          <w:i/>
          <w:sz w:val="20"/>
          <w:szCs w:val="20"/>
          <w:u w:val="single"/>
        </w:rPr>
        <w:t>unds</w:t>
      </w:r>
      <w:r w:rsidR="000D7D85">
        <w:rPr>
          <w:rFonts w:ascii="Arial" w:hAnsi="Arial"/>
          <w:i/>
          <w:sz w:val="20"/>
          <w:szCs w:val="20"/>
        </w:rPr>
        <w:t xml:space="preserve"> – D</w:t>
      </w:r>
      <w:r w:rsidRPr="008C22CA">
        <w:rPr>
          <w:rFonts w:ascii="Arial" w:hAnsi="Arial"/>
          <w:i/>
          <w:sz w:val="20"/>
          <w:szCs w:val="20"/>
        </w:rPr>
        <w:t>ebt service funds are used to account for the accumulation of resources for, and the payment of, general long-term debt principal, interest, and related costs.</w:t>
      </w:r>
      <w:r w:rsidRPr="008C22CA">
        <w:rPr>
          <w:rFonts w:ascii="Arial" w:hAnsi="Arial"/>
          <w:sz w:val="20"/>
          <w:szCs w:val="20"/>
        </w:rPr>
        <w:t xml:space="preserve">  </w:t>
      </w:r>
    </w:p>
    <w:p w14:paraId="60C81FF1"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787E4819"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The Bond Redemption Fund</w:t>
      </w:r>
      <w:r w:rsidR="000D7D85">
        <w:rPr>
          <w:rFonts w:ascii="Arial" w:hAnsi="Arial"/>
          <w:sz w:val="20"/>
          <w:szCs w:val="20"/>
        </w:rPr>
        <w:t xml:space="preserve"> – </w:t>
      </w:r>
      <w:r w:rsidR="00F304FF" w:rsidRPr="008C22CA">
        <w:rPr>
          <w:rFonts w:ascii="Arial" w:hAnsi="Arial"/>
          <w:sz w:val="20"/>
          <w:szCs w:val="20"/>
        </w:rPr>
        <w:t>A fund established by SDCL 13-16-13 to account for the proceeds of a special property tax restricted to use for the payment of principal and interest on general obligation bonded debt.</w:t>
      </w:r>
      <w:r w:rsidRPr="008C22CA">
        <w:rPr>
          <w:rFonts w:ascii="Arial" w:hAnsi="Arial"/>
          <w:sz w:val="20"/>
          <w:szCs w:val="20"/>
        </w:rPr>
        <w:t xml:space="preserve"> </w:t>
      </w:r>
      <w:r w:rsidR="000D7D85">
        <w:rPr>
          <w:rFonts w:ascii="Arial" w:hAnsi="Arial"/>
          <w:sz w:val="20"/>
          <w:szCs w:val="20"/>
        </w:rPr>
        <w:t xml:space="preserve"> </w:t>
      </w:r>
      <w:r w:rsidR="00F304FF" w:rsidRPr="008C22CA">
        <w:rPr>
          <w:rFonts w:ascii="Arial" w:hAnsi="Arial"/>
          <w:sz w:val="20"/>
          <w:szCs w:val="20"/>
        </w:rPr>
        <w:t xml:space="preserve">The  _____________ Fund </w:t>
      </w:r>
      <w:r w:rsidRPr="008C22CA">
        <w:rPr>
          <w:rFonts w:ascii="Arial" w:hAnsi="Arial"/>
          <w:sz w:val="20"/>
          <w:szCs w:val="20"/>
        </w:rPr>
        <w:t>is the only debt service fund maintained by the School District.</w:t>
      </w:r>
      <w:r w:rsidR="00E10E6B" w:rsidRPr="008C22CA">
        <w:rPr>
          <w:rFonts w:ascii="Arial" w:hAnsi="Arial"/>
          <w:sz w:val="20"/>
          <w:szCs w:val="20"/>
        </w:rPr>
        <w:t xml:space="preserve">  This is</w:t>
      </w:r>
      <w:r w:rsidR="00F304FF" w:rsidRPr="008C22CA">
        <w:rPr>
          <w:rFonts w:ascii="Arial" w:hAnsi="Arial"/>
          <w:sz w:val="20"/>
          <w:szCs w:val="20"/>
        </w:rPr>
        <w:t xml:space="preserve"> </w:t>
      </w:r>
      <w:r w:rsidR="00F304FF" w:rsidRPr="002A43D9">
        <w:rPr>
          <w:rFonts w:ascii="Arial" w:hAnsi="Arial"/>
          <w:b/>
          <w:sz w:val="20"/>
          <w:szCs w:val="20"/>
        </w:rPr>
        <w:t>(not)</w:t>
      </w:r>
      <w:r w:rsidR="00F304FF" w:rsidRPr="008C22CA">
        <w:rPr>
          <w:rFonts w:ascii="Arial" w:hAnsi="Arial"/>
          <w:sz w:val="20"/>
          <w:szCs w:val="20"/>
        </w:rPr>
        <w:t xml:space="preserve"> </w:t>
      </w:r>
      <w:r w:rsidR="00E10E6B" w:rsidRPr="008C22CA">
        <w:rPr>
          <w:rFonts w:ascii="Arial" w:hAnsi="Arial"/>
          <w:sz w:val="20"/>
          <w:szCs w:val="20"/>
        </w:rPr>
        <w:t xml:space="preserve">a major fund. </w:t>
      </w:r>
    </w:p>
    <w:p w14:paraId="1FA0E856" w14:textId="77777777" w:rsidR="00D65945" w:rsidRPr="008C22CA" w:rsidRDefault="00D65945" w:rsidP="00AB6E0E">
      <w:pPr>
        <w:tabs>
          <w:tab w:val="left" w:pos="1080"/>
        </w:tabs>
        <w:ind w:left="1080"/>
        <w:rPr>
          <w:rFonts w:ascii="Arial" w:hAnsi="Arial"/>
          <w:sz w:val="20"/>
          <w:szCs w:val="20"/>
        </w:rPr>
      </w:pPr>
    </w:p>
    <w:p w14:paraId="7AFDEB74" w14:textId="77777777" w:rsidR="00E10E6B"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 xml:space="preserve">Capital </w:t>
      </w:r>
      <w:r w:rsidR="004C678B" w:rsidRPr="00407718">
        <w:rPr>
          <w:rFonts w:ascii="Arial" w:hAnsi="Arial"/>
          <w:i/>
          <w:sz w:val="20"/>
          <w:szCs w:val="20"/>
          <w:u w:val="single"/>
        </w:rPr>
        <w:t>P</w:t>
      </w:r>
      <w:r w:rsidRPr="00407718">
        <w:rPr>
          <w:rFonts w:ascii="Arial" w:hAnsi="Arial"/>
          <w:i/>
          <w:sz w:val="20"/>
          <w:szCs w:val="20"/>
          <w:u w:val="single"/>
        </w:rPr>
        <w:t xml:space="preserve">rojects </w:t>
      </w:r>
      <w:r w:rsidR="004C678B" w:rsidRPr="00407718">
        <w:rPr>
          <w:rFonts w:ascii="Arial" w:hAnsi="Arial"/>
          <w:i/>
          <w:sz w:val="20"/>
          <w:szCs w:val="20"/>
          <w:u w:val="single"/>
        </w:rPr>
        <w:t>F</w:t>
      </w:r>
      <w:r w:rsidRPr="00407718">
        <w:rPr>
          <w:rFonts w:ascii="Arial" w:hAnsi="Arial"/>
          <w:i/>
          <w:sz w:val="20"/>
          <w:szCs w:val="20"/>
          <w:u w:val="single"/>
        </w:rPr>
        <w:t>unds</w:t>
      </w:r>
      <w:r w:rsidRPr="008C22CA">
        <w:rPr>
          <w:rFonts w:ascii="Arial" w:hAnsi="Arial"/>
          <w:sz w:val="20"/>
          <w:szCs w:val="20"/>
        </w:rPr>
        <w:t xml:space="preserve"> </w:t>
      </w:r>
      <w:r w:rsidR="000D7D85">
        <w:rPr>
          <w:rFonts w:ascii="Arial" w:hAnsi="Arial"/>
          <w:i/>
          <w:sz w:val="20"/>
          <w:szCs w:val="20"/>
        </w:rPr>
        <w:t>–</w:t>
      </w:r>
      <w:r w:rsidRPr="008C22CA">
        <w:rPr>
          <w:rFonts w:ascii="Arial" w:hAnsi="Arial"/>
          <w:i/>
          <w:sz w:val="20"/>
          <w:szCs w:val="20"/>
        </w:rPr>
        <w:t xml:space="preserve"> </w:t>
      </w:r>
      <w:r w:rsidR="000D7D85">
        <w:rPr>
          <w:rFonts w:ascii="Arial" w:hAnsi="Arial"/>
          <w:i/>
          <w:sz w:val="20"/>
          <w:szCs w:val="20"/>
        </w:rPr>
        <w:t>C</w:t>
      </w:r>
      <w:r w:rsidRPr="008C22CA">
        <w:rPr>
          <w:rFonts w:ascii="Arial" w:hAnsi="Arial"/>
          <w:i/>
          <w:sz w:val="20"/>
          <w:szCs w:val="20"/>
        </w:rPr>
        <w:t>apital projects funds are used to account for financial resources to be used for the acquisition or construction of major capital facilities (other than those financed by proprietary funds and trust funds).</w:t>
      </w:r>
      <w:r w:rsidRPr="008C22CA">
        <w:rPr>
          <w:rFonts w:ascii="Arial" w:hAnsi="Arial"/>
          <w:sz w:val="20"/>
          <w:szCs w:val="20"/>
        </w:rPr>
        <w:t xml:space="preserve">  </w:t>
      </w:r>
    </w:p>
    <w:p w14:paraId="7A3EB487"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2A094C1"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The ___________ Fund is the only capital projects fund maintained by the School District.</w:t>
      </w:r>
      <w:r w:rsidR="00E10E6B" w:rsidRPr="008C22CA">
        <w:rPr>
          <w:rFonts w:ascii="Arial" w:hAnsi="Arial"/>
          <w:sz w:val="20"/>
          <w:szCs w:val="20"/>
        </w:rPr>
        <w:t xml:space="preserve">  This is</w:t>
      </w:r>
      <w:r w:rsidR="00F304FF" w:rsidRPr="008C22CA">
        <w:rPr>
          <w:rFonts w:ascii="Arial" w:hAnsi="Arial"/>
          <w:sz w:val="20"/>
          <w:szCs w:val="20"/>
        </w:rPr>
        <w:t xml:space="preserve"> </w:t>
      </w:r>
      <w:r w:rsidR="00F304FF" w:rsidRPr="002A43D9">
        <w:rPr>
          <w:rFonts w:ascii="Arial" w:hAnsi="Arial"/>
          <w:b/>
          <w:sz w:val="20"/>
          <w:szCs w:val="20"/>
        </w:rPr>
        <w:t>(not)</w:t>
      </w:r>
      <w:r w:rsidR="00E10E6B" w:rsidRPr="008C22CA">
        <w:rPr>
          <w:rFonts w:ascii="Arial" w:hAnsi="Arial"/>
          <w:sz w:val="20"/>
          <w:szCs w:val="20"/>
        </w:rPr>
        <w:t xml:space="preserve"> a major fund.</w:t>
      </w:r>
    </w:p>
    <w:p w14:paraId="757797BC"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8050F85"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407718">
        <w:rPr>
          <w:rFonts w:ascii="Arial" w:hAnsi="Arial"/>
          <w:i/>
          <w:sz w:val="20"/>
          <w:szCs w:val="20"/>
          <w:u w:val="single"/>
        </w:rPr>
        <w:t>Permanent Funds</w:t>
      </w:r>
      <w:r w:rsidR="000D7D85">
        <w:rPr>
          <w:rFonts w:ascii="Arial" w:hAnsi="Arial"/>
          <w:i/>
          <w:sz w:val="20"/>
          <w:szCs w:val="20"/>
        </w:rPr>
        <w:t xml:space="preserve"> – P</w:t>
      </w:r>
      <w:r w:rsidRPr="008C22CA">
        <w:rPr>
          <w:rFonts w:ascii="Arial" w:hAnsi="Arial"/>
          <w:i/>
          <w:sz w:val="20"/>
          <w:szCs w:val="20"/>
        </w:rPr>
        <w:t xml:space="preserve">ermanent funds are used to account for resources that are legally restricted to the extent that only earnings, and not principal, may be used for purposes that support the school district’s programs—that is, for the benefit of the </w:t>
      </w:r>
      <w:r w:rsidR="00E619F3" w:rsidRPr="008C22CA">
        <w:rPr>
          <w:rFonts w:ascii="Arial" w:hAnsi="Arial"/>
          <w:i/>
          <w:sz w:val="20"/>
          <w:szCs w:val="20"/>
        </w:rPr>
        <w:t>School District</w:t>
      </w:r>
      <w:r w:rsidRPr="008C22CA">
        <w:rPr>
          <w:rFonts w:ascii="Arial" w:hAnsi="Arial"/>
          <w:i/>
          <w:sz w:val="20"/>
          <w:szCs w:val="20"/>
        </w:rPr>
        <w:t xml:space="preserve"> or its citizenry.</w:t>
      </w:r>
      <w:r w:rsidR="00F304FF" w:rsidRPr="008C22CA">
        <w:rPr>
          <w:rFonts w:ascii="Arial" w:hAnsi="Arial"/>
          <w:sz w:val="20"/>
          <w:szCs w:val="20"/>
        </w:rPr>
        <w:t xml:space="preserve">  </w:t>
      </w:r>
    </w:p>
    <w:p w14:paraId="45311D7C"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844F26B" w14:textId="77777777" w:rsidR="00D65945" w:rsidRPr="008C22CA" w:rsidRDefault="00F304FF"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 xml:space="preserve">The ___________ Fund is the only permanent fund maintained by the School District.  This is </w:t>
      </w:r>
      <w:r w:rsidRPr="002A43D9">
        <w:rPr>
          <w:rFonts w:ascii="Arial" w:hAnsi="Arial"/>
          <w:b/>
          <w:sz w:val="20"/>
          <w:szCs w:val="20"/>
        </w:rPr>
        <w:t>(not)</w:t>
      </w:r>
      <w:r w:rsidRPr="008C22CA">
        <w:rPr>
          <w:rFonts w:ascii="Arial" w:hAnsi="Arial"/>
          <w:sz w:val="20"/>
          <w:szCs w:val="20"/>
        </w:rPr>
        <w:t xml:space="preserve"> a major fund.</w:t>
      </w:r>
    </w:p>
    <w:p w14:paraId="5814BA94" w14:textId="77777777" w:rsidR="00F304FF" w:rsidRPr="008C22CA" w:rsidRDefault="00F304FF"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E469316"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Proprietary Funds</w:t>
      </w:r>
      <w:r w:rsidRPr="00DC795A">
        <w:rPr>
          <w:rFonts w:ascii="Arial" w:hAnsi="Arial"/>
          <w:b/>
          <w:sz w:val="20"/>
          <w:szCs w:val="20"/>
        </w:rPr>
        <w:t>:</w:t>
      </w:r>
    </w:p>
    <w:p w14:paraId="64858C3B" w14:textId="77777777" w:rsidR="00D65945" w:rsidRPr="002A43D9"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72619A15"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r w:rsidRPr="002A43D9">
        <w:rPr>
          <w:rFonts w:ascii="Arial" w:hAnsi="Arial" w:cs="Arial"/>
          <w:i/>
          <w:sz w:val="20"/>
          <w:szCs w:val="20"/>
          <w:u w:val="single"/>
        </w:rPr>
        <w:t>Enterprise Funds</w:t>
      </w:r>
      <w:r w:rsidRPr="002A43D9">
        <w:rPr>
          <w:rFonts w:ascii="Arial" w:hAnsi="Arial" w:cs="Arial"/>
          <w:i/>
          <w:sz w:val="20"/>
          <w:szCs w:val="20"/>
        </w:rPr>
        <w:t xml:space="preserve"> – Enterprise funds may be used to report any activity for which a fee is charged to external users for goods or services. </w:t>
      </w:r>
      <w:r w:rsidR="00DC795A">
        <w:rPr>
          <w:rFonts w:ascii="Arial" w:hAnsi="Arial" w:cs="Arial"/>
          <w:i/>
          <w:sz w:val="20"/>
          <w:szCs w:val="20"/>
        </w:rPr>
        <w:t xml:space="preserve"> </w:t>
      </w:r>
      <w:r w:rsidRPr="002A43D9">
        <w:rPr>
          <w:rFonts w:ascii="Arial" w:hAnsi="Arial" w:cs="Arial"/>
          <w:i/>
          <w:sz w:val="20"/>
          <w:szCs w:val="20"/>
        </w:rPr>
        <w:t>Activities are required to be reported as enterprise funds if any one of the following criteria is met.</w:t>
      </w:r>
    </w:p>
    <w:p w14:paraId="256111FD"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p>
    <w:p w14:paraId="17FBE237"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a.</w:t>
      </w:r>
      <w:r w:rsidRPr="002A43D9">
        <w:rPr>
          <w:rFonts w:ascii="Arial" w:hAnsi="Arial" w:cs="Arial"/>
          <w:i/>
          <w:sz w:val="20"/>
          <w:szCs w:val="20"/>
        </w:rPr>
        <w:tab/>
      </w:r>
      <w:r w:rsidRPr="002A43D9">
        <w:rPr>
          <w:rFonts w:ascii="Arial" w:hAnsi="Arial" w:cs="Arial"/>
          <w:i/>
          <w:sz w:val="20"/>
          <w:szCs w:val="20"/>
        </w:rPr>
        <w:tab/>
        <w:t xml:space="preserve">The activity is financed with debt that is secured solely by a pledge of the net revenues from fees and charges of the activity. </w:t>
      </w:r>
      <w:r w:rsidR="000D7D85">
        <w:rPr>
          <w:rFonts w:ascii="Arial" w:hAnsi="Arial" w:cs="Arial"/>
          <w:i/>
          <w:sz w:val="20"/>
          <w:szCs w:val="20"/>
        </w:rPr>
        <w:t xml:space="preserve"> </w:t>
      </w:r>
      <w:r w:rsidRPr="002A43D9">
        <w:rPr>
          <w:rFonts w:ascii="Arial" w:hAnsi="Arial" w:cs="Arial"/>
          <w:i/>
          <w:sz w:val="20"/>
          <w:szCs w:val="20"/>
        </w:rPr>
        <w:t>Debt that is secured by a pledge of net revenues from fees and charges and the full faith and credit of a related primary government or component unit—even if that government is not expected to make any payments—is not payable solely from fees and charges of the activity.</w:t>
      </w:r>
      <w:r w:rsidR="002B05DD">
        <w:rPr>
          <w:rFonts w:ascii="Arial" w:hAnsi="Arial" w:cs="Arial"/>
          <w:i/>
          <w:sz w:val="20"/>
          <w:szCs w:val="20"/>
        </w:rPr>
        <w:t xml:space="preserve">  </w:t>
      </w:r>
      <w:r w:rsidRPr="002A43D9">
        <w:rPr>
          <w:rFonts w:ascii="Arial" w:hAnsi="Arial" w:cs="Arial"/>
          <w:i/>
          <w:sz w:val="20"/>
          <w:szCs w:val="20"/>
        </w:rPr>
        <w:t>(Some debt may be secured, in part, by a portion of its own proceeds but should be considered as payable "solely" from the revenues of the activity.)</w:t>
      </w:r>
    </w:p>
    <w:p w14:paraId="35222083"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 xml:space="preserve">b.  </w:t>
      </w:r>
      <w:r w:rsidRPr="002A43D9">
        <w:rPr>
          <w:rFonts w:ascii="Arial" w:hAnsi="Arial" w:cs="Arial"/>
          <w:i/>
          <w:sz w:val="20"/>
          <w:szCs w:val="20"/>
        </w:rPr>
        <w:tab/>
        <w:t>Laws or regulations require that the activity's costs of providing services, including capital costs (such as depreciation or debt service), be recovered with fees and charges, rather than with taxes or similar revenues.</w:t>
      </w:r>
    </w:p>
    <w:p w14:paraId="794614D5" w14:textId="77777777" w:rsidR="002A43D9" w:rsidRPr="002A43D9" w:rsidRDefault="002A43D9" w:rsidP="002A43D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sz w:val="20"/>
          <w:szCs w:val="20"/>
        </w:rPr>
      </w:pPr>
      <w:r w:rsidRPr="002A43D9">
        <w:rPr>
          <w:rFonts w:ascii="Arial" w:hAnsi="Arial" w:cs="Arial"/>
          <w:i/>
          <w:sz w:val="20"/>
          <w:szCs w:val="20"/>
        </w:rPr>
        <w:t xml:space="preserve">c.  </w:t>
      </w:r>
      <w:r w:rsidRPr="002A43D9">
        <w:rPr>
          <w:rFonts w:ascii="Arial" w:hAnsi="Arial" w:cs="Arial"/>
          <w:i/>
          <w:sz w:val="20"/>
          <w:szCs w:val="20"/>
        </w:rPr>
        <w:tab/>
        <w:t xml:space="preserve">The pricing policies of the activity establish fees and charges designed to recover its costs, including capital costs (such as depreciation or debt service). </w:t>
      </w:r>
    </w:p>
    <w:p w14:paraId="109A2804" w14:textId="77777777" w:rsidR="002A43D9" w:rsidRDefault="002A43D9" w:rsidP="00AB6E0E">
      <w:pPr>
        <w:pStyle w:val="BodyTextIndent2"/>
        <w:tabs>
          <w:tab w:val="clear" w:pos="1200"/>
          <w:tab w:val="left" w:pos="1080"/>
        </w:tabs>
        <w:ind w:left="1080"/>
        <w:rPr>
          <w:i/>
          <w:sz w:val="20"/>
          <w:u w:val="single"/>
        </w:rPr>
      </w:pPr>
    </w:p>
    <w:p w14:paraId="04FDE604" w14:textId="77777777" w:rsidR="00C67509" w:rsidRPr="008C22CA" w:rsidRDefault="000D7D85" w:rsidP="005C1F42">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440"/>
        <w:rPr>
          <w:rFonts w:ascii="Arial" w:hAnsi="Arial"/>
          <w:sz w:val="20"/>
          <w:szCs w:val="20"/>
        </w:rPr>
      </w:pPr>
      <w:r>
        <w:rPr>
          <w:rFonts w:ascii="Arial" w:hAnsi="Arial"/>
          <w:sz w:val="20"/>
          <w:szCs w:val="20"/>
        </w:rPr>
        <w:t xml:space="preserve">Food Service Fund – </w:t>
      </w:r>
      <w:r w:rsidR="00C67509" w:rsidRPr="008C22CA">
        <w:rPr>
          <w:rFonts w:ascii="Arial" w:hAnsi="Arial"/>
          <w:sz w:val="20"/>
          <w:szCs w:val="20"/>
        </w:rPr>
        <w:t xml:space="preserve">A fund used to record financial transactions related to food service operations.  This fund is financed by user charges and grants.  This is </w:t>
      </w:r>
      <w:r w:rsidR="00C67509" w:rsidRPr="002A43D9">
        <w:rPr>
          <w:rFonts w:ascii="Arial" w:hAnsi="Arial"/>
          <w:b/>
          <w:sz w:val="20"/>
          <w:szCs w:val="20"/>
        </w:rPr>
        <w:t>(not)</w:t>
      </w:r>
      <w:r w:rsidR="00C67509" w:rsidRPr="008C22CA">
        <w:rPr>
          <w:rFonts w:ascii="Arial" w:hAnsi="Arial"/>
          <w:sz w:val="20"/>
          <w:szCs w:val="20"/>
        </w:rPr>
        <w:t xml:space="preserve"> a major fund.</w:t>
      </w:r>
    </w:p>
    <w:p w14:paraId="1B6DE2A6" w14:textId="77777777" w:rsidR="00E10E6B" w:rsidRPr="008C22CA" w:rsidRDefault="00E10E6B" w:rsidP="005C1F42">
      <w:pPr>
        <w:pStyle w:val="BodyTextIndent2"/>
        <w:tabs>
          <w:tab w:val="clear" w:pos="1200"/>
          <w:tab w:val="left" w:pos="1080"/>
        </w:tabs>
        <w:ind w:left="1440"/>
        <w:rPr>
          <w:sz w:val="20"/>
        </w:rPr>
      </w:pPr>
    </w:p>
    <w:p w14:paraId="619CC0CF" w14:textId="77777777" w:rsidR="00D65945" w:rsidRPr="008C22CA" w:rsidRDefault="00D65945" w:rsidP="005C1F42">
      <w:pPr>
        <w:pStyle w:val="BodyTextIndent2"/>
        <w:tabs>
          <w:tab w:val="clear" w:pos="1200"/>
          <w:tab w:val="left" w:pos="1080"/>
        </w:tabs>
        <w:ind w:left="1440"/>
        <w:rPr>
          <w:sz w:val="20"/>
        </w:rPr>
      </w:pPr>
      <w:r w:rsidRPr="008C22CA">
        <w:rPr>
          <w:sz w:val="20"/>
        </w:rPr>
        <w:t xml:space="preserve">The ________________ Fund is </w:t>
      </w:r>
      <w:r w:rsidR="00C67509" w:rsidRPr="008C22CA">
        <w:rPr>
          <w:sz w:val="20"/>
        </w:rPr>
        <w:t>an enterprise</w:t>
      </w:r>
      <w:r w:rsidRPr="008C22CA">
        <w:rPr>
          <w:sz w:val="20"/>
        </w:rPr>
        <w:t xml:space="preserve"> fund maintained by the School District. </w:t>
      </w:r>
      <w:r w:rsidR="00F304FF" w:rsidRPr="008C22CA">
        <w:rPr>
          <w:sz w:val="20"/>
        </w:rPr>
        <w:t xml:space="preserve"> This is </w:t>
      </w:r>
      <w:r w:rsidR="00F304FF" w:rsidRPr="002A43D9">
        <w:rPr>
          <w:b/>
          <w:sz w:val="20"/>
        </w:rPr>
        <w:t>(not)</w:t>
      </w:r>
      <w:r w:rsidR="00F304FF" w:rsidRPr="008C22CA">
        <w:rPr>
          <w:sz w:val="20"/>
        </w:rPr>
        <w:t xml:space="preserve"> a major fund.</w:t>
      </w:r>
    </w:p>
    <w:p w14:paraId="559DC27A"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03AB723" w14:textId="77777777" w:rsidR="00E60D71" w:rsidRPr="008C22CA" w:rsidRDefault="00D65945" w:rsidP="00E60D71">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1080"/>
        <w:rPr>
          <w:rFonts w:ascii="Arial" w:hAnsi="Arial"/>
          <w:i/>
          <w:sz w:val="20"/>
          <w:szCs w:val="20"/>
        </w:rPr>
      </w:pPr>
      <w:r w:rsidRPr="008C22CA">
        <w:rPr>
          <w:rFonts w:ascii="Arial" w:hAnsi="Arial"/>
          <w:sz w:val="20"/>
          <w:szCs w:val="20"/>
        </w:rPr>
        <w:tab/>
      </w:r>
      <w:r w:rsidRPr="008C22CA">
        <w:rPr>
          <w:rFonts w:ascii="Arial" w:hAnsi="Arial"/>
          <w:sz w:val="20"/>
          <w:szCs w:val="20"/>
        </w:rPr>
        <w:tab/>
      </w:r>
      <w:r w:rsidRPr="00407718">
        <w:rPr>
          <w:rFonts w:ascii="Arial" w:hAnsi="Arial"/>
          <w:i/>
          <w:sz w:val="20"/>
          <w:szCs w:val="20"/>
          <w:u w:val="single"/>
        </w:rPr>
        <w:t>Internal Service Funds</w:t>
      </w:r>
      <w:r w:rsidRPr="008C22CA">
        <w:rPr>
          <w:rFonts w:ascii="Arial" w:hAnsi="Arial"/>
          <w:i/>
          <w:sz w:val="20"/>
          <w:szCs w:val="20"/>
        </w:rPr>
        <w:t xml:space="preserve"> – </w:t>
      </w:r>
      <w:r w:rsidR="000D7D85">
        <w:rPr>
          <w:rFonts w:ascii="Arial" w:hAnsi="Arial"/>
          <w:i/>
          <w:sz w:val="20"/>
          <w:szCs w:val="20"/>
        </w:rPr>
        <w:t>A fund</w:t>
      </w:r>
      <w:r w:rsidRPr="008C22CA">
        <w:rPr>
          <w:rFonts w:ascii="Arial" w:hAnsi="Arial"/>
          <w:i/>
          <w:sz w:val="20"/>
          <w:szCs w:val="20"/>
        </w:rPr>
        <w:t xml:space="preserve"> used to report activities that provide goods or services to other funds, departments, or agencies of the </w:t>
      </w:r>
      <w:r w:rsidR="00E619F3" w:rsidRPr="008C22CA">
        <w:rPr>
          <w:rFonts w:ascii="Arial" w:hAnsi="Arial"/>
          <w:i/>
          <w:sz w:val="20"/>
          <w:szCs w:val="20"/>
        </w:rPr>
        <w:t>School District</w:t>
      </w:r>
      <w:r w:rsidRPr="008C22CA">
        <w:rPr>
          <w:rFonts w:ascii="Arial" w:hAnsi="Arial"/>
          <w:i/>
          <w:sz w:val="20"/>
          <w:szCs w:val="20"/>
        </w:rPr>
        <w:t xml:space="preserve"> and its component units, or to other governments, on a cost-reimbursement basis.  </w:t>
      </w:r>
      <w:r w:rsidR="00F304FF" w:rsidRPr="008C22CA">
        <w:rPr>
          <w:rFonts w:ascii="Arial" w:hAnsi="Arial"/>
          <w:i/>
          <w:sz w:val="20"/>
          <w:szCs w:val="20"/>
        </w:rPr>
        <w:t xml:space="preserve">Internal Service </w:t>
      </w:r>
      <w:r w:rsidR="003E5DFD" w:rsidRPr="008C22CA">
        <w:rPr>
          <w:rFonts w:ascii="Arial" w:hAnsi="Arial"/>
          <w:i/>
          <w:sz w:val="20"/>
          <w:szCs w:val="20"/>
        </w:rPr>
        <w:t>Funds are never considered to be major funds.</w:t>
      </w:r>
    </w:p>
    <w:p w14:paraId="07907403" w14:textId="77777777" w:rsidR="00E10E6B" w:rsidRPr="008C22CA" w:rsidRDefault="00E10E6B"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1200"/>
        <w:rPr>
          <w:rFonts w:ascii="Arial" w:hAnsi="Arial"/>
          <w:sz w:val="20"/>
          <w:szCs w:val="20"/>
        </w:rPr>
      </w:pPr>
    </w:p>
    <w:p w14:paraId="4BBF56B4" w14:textId="77777777" w:rsidR="00D65945" w:rsidRPr="008C22CA" w:rsidRDefault="00D65945" w:rsidP="005C1F42">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sz w:val="20"/>
          <w:szCs w:val="20"/>
        </w:rPr>
      </w:pPr>
      <w:r w:rsidRPr="008C22CA">
        <w:rPr>
          <w:rFonts w:ascii="Arial" w:hAnsi="Arial"/>
          <w:sz w:val="20"/>
          <w:szCs w:val="20"/>
        </w:rPr>
        <w:t xml:space="preserve">The ____________ Fund is the only Internal Service Fund maintained by the </w:t>
      </w:r>
      <w:r w:rsidR="00E619F3" w:rsidRPr="008C22CA">
        <w:rPr>
          <w:rFonts w:ascii="Arial" w:hAnsi="Arial"/>
          <w:sz w:val="20"/>
          <w:szCs w:val="20"/>
        </w:rPr>
        <w:t>School District</w:t>
      </w:r>
      <w:r w:rsidRPr="008C22CA">
        <w:rPr>
          <w:rFonts w:ascii="Arial" w:hAnsi="Arial"/>
          <w:sz w:val="20"/>
          <w:szCs w:val="20"/>
        </w:rPr>
        <w:t>.</w:t>
      </w:r>
    </w:p>
    <w:p w14:paraId="066E1967"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48D12802" w14:textId="77777777" w:rsidR="00D65945" w:rsidRPr="008C22CA"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b/>
          <w:sz w:val="20"/>
          <w:szCs w:val="20"/>
        </w:rPr>
        <w:t>Fiduciary Funds</w:t>
      </w:r>
      <w:r w:rsidRPr="00DC795A">
        <w:rPr>
          <w:rFonts w:ascii="Arial" w:hAnsi="Arial"/>
          <w:b/>
          <w:sz w:val="20"/>
          <w:szCs w:val="20"/>
        </w:rPr>
        <w:t>:</w:t>
      </w:r>
    </w:p>
    <w:p w14:paraId="1AF8B948" w14:textId="77777777" w:rsidR="00D65945" w:rsidRPr="00407718" w:rsidRDefault="00D65945"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52E8CFDA" w14:textId="77777777" w:rsidR="00E60D71" w:rsidRPr="00407718" w:rsidRDefault="00407718"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i/>
          <w:sz w:val="20"/>
          <w:szCs w:val="20"/>
        </w:rPr>
      </w:pPr>
      <w:r w:rsidRPr="00407718">
        <w:rPr>
          <w:rFonts w:ascii="Arial" w:hAnsi="Arial" w:cs="Arial"/>
          <w:sz w:val="20"/>
          <w:szCs w:val="20"/>
        </w:rPr>
        <w:t>Fiduciary funds consist of the following sub-categories and are never considered to be major fund</w:t>
      </w:r>
      <w:r>
        <w:rPr>
          <w:rFonts w:ascii="Arial" w:hAnsi="Arial" w:cs="Arial"/>
          <w:sz w:val="20"/>
          <w:szCs w:val="20"/>
        </w:rPr>
        <w:t>s</w:t>
      </w:r>
      <w:r w:rsidRPr="00407718">
        <w:rPr>
          <w:rFonts w:ascii="Arial" w:hAnsi="Arial" w:cs="Arial"/>
          <w:sz w:val="20"/>
          <w:szCs w:val="20"/>
        </w:rPr>
        <w:t>:</w:t>
      </w:r>
    </w:p>
    <w:p w14:paraId="487AD016" w14:textId="77777777" w:rsidR="00E60D71" w:rsidRPr="008C22CA" w:rsidRDefault="00E60D71"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2A8DB96E" w14:textId="77777777" w:rsidR="00D65945" w:rsidRPr="008C22CA" w:rsidRDefault="00D65945" w:rsidP="00AB6E0E">
      <w:pPr>
        <w:pStyle w:val="BodyTextIndent2"/>
        <w:tabs>
          <w:tab w:val="clear" w:pos="1200"/>
          <w:tab w:val="left" w:pos="1080"/>
        </w:tabs>
        <w:ind w:left="1080"/>
        <w:rPr>
          <w:sz w:val="20"/>
        </w:rPr>
      </w:pPr>
      <w:r w:rsidRPr="00407718">
        <w:rPr>
          <w:i/>
          <w:sz w:val="20"/>
          <w:u w:val="single"/>
        </w:rPr>
        <w:t>Private-Purpose Trust Fund</w:t>
      </w:r>
      <w:r w:rsidR="004C678B" w:rsidRPr="00407718">
        <w:rPr>
          <w:i/>
          <w:sz w:val="20"/>
          <w:u w:val="single"/>
        </w:rPr>
        <w:t>s</w:t>
      </w:r>
      <w:r w:rsidR="000D7D85">
        <w:rPr>
          <w:i/>
          <w:sz w:val="20"/>
        </w:rPr>
        <w:t xml:space="preserve"> – P</w:t>
      </w:r>
      <w:r w:rsidRPr="008C22CA">
        <w:rPr>
          <w:i/>
          <w:sz w:val="20"/>
        </w:rPr>
        <w:t>rivate-purpose trust funds are used to account for all other trust arrangements under which principal and income benefit individuals, private orga</w:t>
      </w:r>
      <w:r w:rsidR="000D7D85">
        <w:rPr>
          <w:i/>
          <w:sz w:val="20"/>
        </w:rPr>
        <w:t xml:space="preserve">nizations, or other governments. </w:t>
      </w:r>
      <w:r w:rsidRPr="008C22CA">
        <w:rPr>
          <w:i/>
          <w:sz w:val="20"/>
        </w:rPr>
        <w:t xml:space="preserve"> The School District maintains only the following private-purpose trust fund </w:t>
      </w:r>
      <w:r w:rsidRPr="007704FC">
        <w:rPr>
          <w:b/>
          <w:i/>
          <w:sz w:val="20"/>
        </w:rPr>
        <w:t>(s</w:t>
      </w:r>
      <w:r w:rsidRPr="008C22CA">
        <w:rPr>
          <w:i/>
          <w:sz w:val="20"/>
        </w:rPr>
        <w:t xml:space="preserve">):  </w:t>
      </w:r>
      <w:r w:rsidRPr="007704FC">
        <w:rPr>
          <w:b/>
          <w:i/>
          <w:sz w:val="20"/>
        </w:rPr>
        <w:t>(BRIEFLY DESCRIBE THE PURPOSE OF THE PRIVATE-PURPOSE TRUST FUNDS, e.g., scholarships.</w:t>
      </w:r>
      <w:r w:rsidR="007704FC" w:rsidRPr="007704FC">
        <w:rPr>
          <w:b/>
          <w:i/>
          <w:sz w:val="20"/>
        </w:rPr>
        <w:t>- GASB Cod. 1300.125</w:t>
      </w:r>
      <w:r w:rsidRPr="007704FC">
        <w:rPr>
          <w:b/>
          <w:sz w:val="20"/>
        </w:rPr>
        <w:t>)</w:t>
      </w:r>
    </w:p>
    <w:p w14:paraId="1A0F77D9" w14:textId="77777777" w:rsidR="00D65945" w:rsidRPr="008C22CA" w:rsidRDefault="009A193D"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sz w:val="20"/>
          <w:szCs w:val="20"/>
        </w:rPr>
        <w:t>_</w:t>
      </w:r>
      <w:r>
        <w:rPr>
          <w:sz w:val="20"/>
          <w:szCs w:val="20"/>
        </w:rPr>
        <w:t>____________</w:t>
      </w:r>
      <w:r w:rsidRPr="008C22CA">
        <w:rPr>
          <w:sz w:val="20"/>
          <w:szCs w:val="20"/>
        </w:rPr>
        <w:t>____________________________________________________________________</w:t>
      </w:r>
      <w:r w:rsidRPr="008C22CA">
        <w:rPr>
          <w:sz w:val="20"/>
          <w:szCs w:val="20"/>
        </w:rPr>
        <w:br/>
        <w:t>_____________</w:t>
      </w:r>
      <w:r>
        <w:rPr>
          <w:sz w:val="20"/>
          <w:szCs w:val="20"/>
        </w:rPr>
        <w:t>____________</w:t>
      </w:r>
      <w:r w:rsidRPr="008C22CA">
        <w:rPr>
          <w:sz w:val="20"/>
          <w:szCs w:val="20"/>
        </w:rPr>
        <w:t>________________________________________________________</w:t>
      </w:r>
      <w:r w:rsidRPr="008C22CA">
        <w:rPr>
          <w:sz w:val="20"/>
          <w:szCs w:val="20"/>
        </w:rPr>
        <w:br/>
        <w:t>_________________________</w:t>
      </w:r>
      <w:r>
        <w:rPr>
          <w:sz w:val="20"/>
          <w:szCs w:val="20"/>
        </w:rPr>
        <w:t>____________</w:t>
      </w:r>
      <w:r w:rsidRPr="008C22CA">
        <w:rPr>
          <w:sz w:val="20"/>
          <w:szCs w:val="20"/>
        </w:rPr>
        <w:t>____________________________________________</w:t>
      </w:r>
      <w:r w:rsidRPr="008C22CA">
        <w:rPr>
          <w:sz w:val="20"/>
          <w:szCs w:val="20"/>
        </w:rPr>
        <w:br/>
      </w:r>
    </w:p>
    <w:p w14:paraId="5E756CDD" w14:textId="77777777" w:rsidR="00D65945" w:rsidRPr="008C22CA" w:rsidRDefault="00152C56" w:rsidP="00AB6E0E">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b/>
          <w:sz w:val="20"/>
          <w:szCs w:val="20"/>
        </w:rPr>
      </w:pPr>
      <w:r w:rsidRPr="00152C56">
        <w:rPr>
          <w:rFonts w:ascii="Arial" w:hAnsi="Arial" w:cs="Arial"/>
          <w:i/>
          <w:sz w:val="20"/>
          <w:szCs w:val="20"/>
          <w:u w:val="single"/>
        </w:rPr>
        <w:t>Custodial Funds</w:t>
      </w:r>
      <w:r w:rsidRPr="00152C56">
        <w:rPr>
          <w:rFonts w:ascii="Arial" w:hAnsi="Arial" w:cs="Arial"/>
          <w:i/>
          <w:sz w:val="20"/>
          <w:szCs w:val="20"/>
        </w:rPr>
        <w:t xml:space="preserve"> – Custodial funds are used to report fiduciary activities that are not required to be reported in pension (and other employee benefit) trust funds, investment trust funds, or private-purpose trust funds.  </w:t>
      </w:r>
      <w:r w:rsidR="00756BFC" w:rsidRPr="00152C56">
        <w:rPr>
          <w:rFonts w:ascii="Arial" w:hAnsi="Arial"/>
          <w:b/>
          <w:i/>
          <w:sz w:val="20"/>
          <w:szCs w:val="20"/>
        </w:rPr>
        <w:t xml:space="preserve">The School District maintains </w:t>
      </w:r>
      <w:r>
        <w:rPr>
          <w:rFonts w:ascii="Arial" w:hAnsi="Arial"/>
          <w:b/>
          <w:i/>
          <w:sz w:val="20"/>
          <w:szCs w:val="20"/>
        </w:rPr>
        <w:t xml:space="preserve">custodial </w:t>
      </w:r>
      <w:r w:rsidR="00756BFC" w:rsidRPr="00152C56">
        <w:rPr>
          <w:rFonts w:ascii="Arial" w:hAnsi="Arial"/>
          <w:b/>
          <w:i/>
          <w:sz w:val="20"/>
          <w:szCs w:val="20"/>
        </w:rPr>
        <w:t>funds to hold assets</w:t>
      </w:r>
      <w:r w:rsidR="00756BFC" w:rsidRPr="008C22CA">
        <w:rPr>
          <w:rFonts w:ascii="Arial" w:hAnsi="Arial"/>
          <w:b/>
          <w:i/>
          <w:sz w:val="20"/>
          <w:szCs w:val="20"/>
        </w:rPr>
        <w:t xml:space="preserve"> as an agent in a trustee capacity for various classes, clubs</w:t>
      </w:r>
      <w:r w:rsidR="002B05DD">
        <w:rPr>
          <w:rFonts w:ascii="Arial" w:hAnsi="Arial"/>
          <w:b/>
          <w:i/>
          <w:sz w:val="20"/>
          <w:szCs w:val="20"/>
        </w:rPr>
        <w:t>,</w:t>
      </w:r>
      <w:r w:rsidR="00756BFC" w:rsidRPr="008C22CA">
        <w:rPr>
          <w:rFonts w:ascii="Arial" w:hAnsi="Arial"/>
          <w:b/>
          <w:i/>
          <w:sz w:val="20"/>
          <w:szCs w:val="20"/>
        </w:rPr>
        <w:t xml:space="preserve"> and so on.  –OR- T</w:t>
      </w:r>
      <w:r w:rsidR="00D65945" w:rsidRPr="008C22CA">
        <w:rPr>
          <w:rFonts w:ascii="Arial" w:hAnsi="Arial"/>
          <w:b/>
          <w:i/>
          <w:sz w:val="20"/>
          <w:szCs w:val="20"/>
        </w:rPr>
        <w:t xml:space="preserve">he </w:t>
      </w:r>
      <w:r w:rsidR="00E619F3" w:rsidRPr="008C22CA">
        <w:rPr>
          <w:rFonts w:ascii="Arial" w:hAnsi="Arial"/>
          <w:b/>
          <w:i/>
          <w:sz w:val="20"/>
          <w:szCs w:val="20"/>
        </w:rPr>
        <w:t>School District</w:t>
      </w:r>
      <w:r w:rsidR="00D65945" w:rsidRPr="008C22CA">
        <w:rPr>
          <w:rFonts w:ascii="Arial" w:hAnsi="Arial"/>
          <w:b/>
          <w:i/>
          <w:sz w:val="20"/>
          <w:szCs w:val="20"/>
        </w:rPr>
        <w:t xml:space="preserve"> maintains </w:t>
      </w:r>
      <w:r>
        <w:rPr>
          <w:rFonts w:ascii="Arial" w:hAnsi="Arial"/>
          <w:b/>
          <w:i/>
          <w:sz w:val="20"/>
          <w:szCs w:val="20"/>
        </w:rPr>
        <w:t xml:space="preserve">custodial </w:t>
      </w:r>
      <w:r w:rsidR="00D65945" w:rsidRPr="008C22CA">
        <w:rPr>
          <w:rFonts w:ascii="Arial" w:hAnsi="Arial"/>
          <w:b/>
          <w:i/>
          <w:sz w:val="20"/>
          <w:szCs w:val="20"/>
        </w:rPr>
        <w:t xml:space="preserve">fund (s) for the following purposes:  </w:t>
      </w:r>
      <w:r w:rsidR="00D65945" w:rsidRPr="008C22CA">
        <w:rPr>
          <w:rFonts w:ascii="Arial" w:hAnsi="Arial"/>
          <w:b/>
          <w:sz w:val="20"/>
          <w:szCs w:val="20"/>
        </w:rPr>
        <w:t xml:space="preserve">(BRIEFLY DESCRIBE THE PURPOSES FOR WHICH </w:t>
      </w:r>
      <w:r>
        <w:rPr>
          <w:rFonts w:ascii="Arial" w:hAnsi="Arial"/>
          <w:b/>
          <w:sz w:val="20"/>
          <w:szCs w:val="20"/>
        </w:rPr>
        <w:t>CUSTODIAL</w:t>
      </w:r>
      <w:r w:rsidR="00D65945" w:rsidRPr="008C22CA">
        <w:rPr>
          <w:rFonts w:ascii="Arial" w:hAnsi="Arial"/>
          <w:b/>
          <w:sz w:val="20"/>
          <w:szCs w:val="20"/>
        </w:rPr>
        <w:t xml:space="preserve"> FUNDS ARE USED.)</w:t>
      </w:r>
    </w:p>
    <w:p w14:paraId="59DE3A7E" w14:textId="77777777" w:rsidR="00CD6E06" w:rsidRPr="008C22CA" w:rsidRDefault="00D65945" w:rsidP="00756BFC">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ind w:left="1080"/>
        <w:rPr>
          <w:rFonts w:ascii="Arial" w:hAnsi="Arial"/>
          <w:sz w:val="20"/>
          <w:szCs w:val="20"/>
        </w:rPr>
      </w:pPr>
      <w:r w:rsidRPr="008C22CA">
        <w:rPr>
          <w:sz w:val="20"/>
          <w:szCs w:val="20"/>
        </w:rPr>
        <w:t>_</w:t>
      </w:r>
      <w:r w:rsidR="009A193D">
        <w:rPr>
          <w:sz w:val="20"/>
          <w:szCs w:val="20"/>
        </w:rPr>
        <w:t>____________</w:t>
      </w:r>
      <w:r w:rsidRPr="008C22CA">
        <w:rPr>
          <w:sz w:val="20"/>
          <w:szCs w:val="20"/>
        </w:rPr>
        <w:t>____________________________________________________________________</w:t>
      </w:r>
      <w:r w:rsidR="00E60D71" w:rsidRPr="008C22CA">
        <w:rPr>
          <w:sz w:val="20"/>
          <w:szCs w:val="20"/>
        </w:rPr>
        <w:br/>
      </w:r>
      <w:r w:rsidRPr="008C22CA">
        <w:rPr>
          <w:sz w:val="20"/>
          <w:szCs w:val="20"/>
        </w:rPr>
        <w:t>_____________</w:t>
      </w:r>
      <w:r w:rsidR="009A193D">
        <w:rPr>
          <w:sz w:val="20"/>
          <w:szCs w:val="20"/>
        </w:rPr>
        <w:t>____________</w:t>
      </w:r>
      <w:r w:rsidRPr="008C22CA">
        <w:rPr>
          <w:sz w:val="20"/>
          <w:szCs w:val="20"/>
        </w:rPr>
        <w:t>________________________________________________________</w:t>
      </w:r>
      <w:r w:rsidR="00E60D71" w:rsidRPr="008C22CA">
        <w:rPr>
          <w:sz w:val="20"/>
          <w:szCs w:val="20"/>
        </w:rPr>
        <w:br/>
      </w:r>
      <w:r w:rsidRPr="008C22CA">
        <w:rPr>
          <w:sz w:val="20"/>
          <w:szCs w:val="20"/>
        </w:rPr>
        <w:t>_________________________</w:t>
      </w:r>
      <w:r w:rsidR="009A193D">
        <w:rPr>
          <w:sz w:val="20"/>
          <w:szCs w:val="20"/>
        </w:rPr>
        <w:t>____________</w:t>
      </w:r>
      <w:r w:rsidRPr="008C22CA">
        <w:rPr>
          <w:sz w:val="20"/>
          <w:szCs w:val="20"/>
        </w:rPr>
        <w:t>____________________________________________</w:t>
      </w:r>
      <w:r w:rsidR="00E60D71" w:rsidRPr="008C22CA">
        <w:rPr>
          <w:sz w:val="20"/>
          <w:szCs w:val="20"/>
        </w:rPr>
        <w:br/>
      </w:r>
    </w:p>
    <w:p w14:paraId="3D76D64E" w14:textId="77777777" w:rsidR="00C67509" w:rsidRPr="008C22CA" w:rsidRDefault="00D65945" w:rsidP="004C678B">
      <w:pPr>
        <w:numPr>
          <w:ilvl w:val="0"/>
          <w:numId w:val="1"/>
        </w:numPr>
        <w:tabs>
          <w:tab w:val="clear" w:pos="1200"/>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cs="Arial"/>
          <w:sz w:val="20"/>
          <w:szCs w:val="20"/>
        </w:rPr>
      </w:pPr>
      <w:r w:rsidRPr="008C22CA">
        <w:rPr>
          <w:rFonts w:ascii="Arial" w:hAnsi="Arial" w:cs="Arial"/>
          <w:sz w:val="20"/>
          <w:szCs w:val="20"/>
          <w:u w:val="single"/>
        </w:rPr>
        <w:t>Measurement Focus and Basis of Accounting</w:t>
      </w:r>
      <w:r w:rsidR="00C67509" w:rsidRPr="008C22CA">
        <w:rPr>
          <w:rFonts w:ascii="Arial" w:hAnsi="Arial" w:cs="Arial"/>
          <w:sz w:val="20"/>
          <w:szCs w:val="20"/>
        </w:rPr>
        <w:t xml:space="preserve">: </w:t>
      </w:r>
    </w:p>
    <w:p w14:paraId="130842B5" w14:textId="77777777" w:rsidR="00C67509" w:rsidRPr="008C22CA" w:rsidRDefault="00C67509" w:rsidP="00C67509">
      <w:pPr>
        <w:tabs>
          <w:tab w:val="left" w:pos="600"/>
          <w:tab w:val="left" w:pos="1080"/>
          <w:tab w:val="left" w:pos="1800"/>
          <w:tab w:val="left" w:pos="2160"/>
          <w:tab w:val="left" w:pos="3000"/>
          <w:tab w:val="left" w:pos="3600"/>
          <w:tab w:val="left" w:pos="4200"/>
          <w:tab w:val="left" w:pos="5040"/>
          <w:tab w:val="left" w:pos="5400"/>
          <w:tab w:val="left" w:pos="6000"/>
          <w:tab w:val="left" w:pos="6600"/>
          <w:tab w:val="left" w:pos="7200"/>
        </w:tabs>
        <w:spacing w:line="-218" w:lineRule="auto"/>
        <w:ind w:left="1080"/>
        <w:rPr>
          <w:rFonts w:ascii="Arial" w:hAnsi="Arial"/>
          <w:sz w:val="20"/>
          <w:szCs w:val="20"/>
        </w:rPr>
      </w:pPr>
    </w:p>
    <w:p w14:paraId="3EF3E17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Measurement focus is a term used to describe “how” transactions are recorded within the various financial statements.  Basis of accounting refers to “when” revenues and expenditures or expenses are recognized in the accounts and reported in the financial statements, regardless of the measurement focus.</w:t>
      </w:r>
    </w:p>
    <w:p w14:paraId="2D1D3F30"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60DEDAD"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b/>
          <w:sz w:val="20"/>
          <w:szCs w:val="20"/>
        </w:rPr>
        <w:t>Measurement Focus</w:t>
      </w:r>
      <w:r w:rsidRPr="00DC795A">
        <w:rPr>
          <w:rFonts w:ascii="Arial" w:hAnsi="Arial" w:cs="Arial"/>
          <w:b/>
          <w:sz w:val="20"/>
          <w:szCs w:val="20"/>
        </w:rPr>
        <w:t>:</w:t>
      </w:r>
    </w:p>
    <w:p w14:paraId="6F63EC7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774BE7E"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Pr="00DC795A">
        <w:rPr>
          <w:rFonts w:ascii="Arial" w:hAnsi="Arial" w:cs="Arial"/>
          <w:i/>
          <w:sz w:val="20"/>
          <w:szCs w:val="20"/>
        </w:rPr>
        <w:t>:</w:t>
      </w:r>
    </w:p>
    <w:p w14:paraId="04BCD972"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5BEE8C9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government-wide Statement of </w:t>
      </w:r>
      <w:r w:rsidR="00B8742D">
        <w:rPr>
          <w:rFonts w:ascii="Arial" w:hAnsi="Arial" w:cs="Arial"/>
          <w:sz w:val="20"/>
          <w:szCs w:val="20"/>
        </w:rPr>
        <w:t>Net Position</w:t>
      </w:r>
      <w:r w:rsidRPr="006C5D72">
        <w:rPr>
          <w:rFonts w:ascii="Arial" w:hAnsi="Arial" w:cs="Arial"/>
          <w:sz w:val="20"/>
          <w:szCs w:val="20"/>
        </w:rPr>
        <w:t xml:space="preserve"> and Statement of Activities, both governmental and business-type activities are presented using the economic resources measurement focus, applied on the accrual basis of accounting.</w:t>
      </w:r>
    </w:p>
    <w:p w14:paraId="6994035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E524C2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Fund Financial Statements</w:t>
      </w:r>
      <w:r w:rsidRPr="006C5D72">
        <w:rPr>
          <w:rFonts w:ascii="Arial" w:hAnsi="Arial" w:cs="Arial"/>
          <w:sz w:val="20"/>
          <w:szCs w:val="20"/>
        </w:rPr>
        <w:t>:</w:t>
      </w:r>
    </w:p>
    <w:p w14:paraId="6640123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43079BAD"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fund financial statements, the “current financial resources” measurement </w:t>
      </w:r>
      <w:proofErr w:type="gramStart"/>
      <w:r w:rsidRPr="006C5D72">
        <w:rPr>
          <w:rFonts w:ascii="Arial" w:hAnsi="Arial" w:cs="Arial"/>
          <w:sz w:val="20"/>
          <w:szCs w:val="20"/>
        </w:rPr>
        <w:t>focus</w:t>
      </w:r>
      <w:proofErr w:type="gramEnd"/>
      <w:r w:rsidRPr="006C5D72">
        <w:rPr>
          <w:rFonts w:ascii="Arial" w:hAnsi="Arial" w:cs="Arial"/>
          <w:sz w:val="20"/>
          <w:szCs w:val="20"/>
        </w:rPr>
        <w:t xml:space="preserve"> and the modified accrual basis of accounting are applied to governmental fund</w:t>
      </w:r>
      <w:r w:rsidR="00157E52" w:rsidRPr="008C22CA">
        <w:rPr>
          <w:rFonts w:ascii="Arial" w:hAnsi="Arial" w:cs="Arial"/>
          <w:sz w:val="20"/>
          <w:szCs w:val="20"/>
        </w:rPr>
        <w:t>s</w:t>
      </w:r>
      <w:r w:rsidRPr="006C5D72">
        <w:rPr>
          <w:rFonts w:ascii="Arial" w:hAnsi="Arial" w:cs="Arial"/>
          <w:sz w:val="20"/>
          <w:szCs w:val="20"/>
        </w:rPr>
        <w:t xml:space="preserve">, while the “economic resources” measurement focus and the accrual basis of accounting are applied to the proprietary and </w:t>
      </w:r>
      <w:r w:rsidR="00157E52" w:rsidRPr="008C22CA">
        <w:rPr>
          <w:rFonts w:ascii="Arial" w:hAnsi="Arial" w:cs="Arial"/>
          <w:sz w:val="20"/>
          <w:szCs w:val="20"/>
        </w:rPr>
        <w:t>fiduciary</w:t>
      </w:r>
      <w:r w:rsidRPr="006C5D72">
        <w:rPr>
          <w:rFonts w:ascii="Arial" w:hAnsi="Arial" w:cs="Arial"/>
          <w:sz w:val="20"/>
          <w:szCs w:val="20"/>
        </w:rPr>
        <w:t xml:space="preserve"> fund</w:t>
      </w:r>
      <w:r w:rsidR="00CE2780" w:rsidRPr="008C22CA">
        <w:rPr>
          <w:rFonts w:ascii="Arial" w:hAnsi="Arial" w:cs="Arial"/>
          <w:sz w:val="20"/>
          <w:szCs w:val="20"/>
        </w:rPr>
        <w:t xml:space="preserve"> types</w:t>
      </w:r>
      <w:r w:rsidRPr="008C22CA">
        <w:rPr>
          <w:rFonts w:ascii="Arial" w:hAnsi="Arial" w:cs="Arial"/>
          <w:sz w:val="20"/>
          <w:szCs w:val="20"/>
        </w:rPr>
        <w:t xml:space="preserve">.  </w:t>
      </w:r>
    </w:p>
    <w:p w14:paraId="15EC1192"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1C6AB9BA"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sz w:val="20"/>
          <w:szCs w:val="20"/>
        </w:rPr>
      </w:pPr>
      <w:r w:rsidRPr="006C5D72">
        <w:rPr>
          <w:rFonts w:ascii="Arial" w:hAnsi="Arial" w:cs="Arial"/>
          <w:b/>
          <w:sz w:val="20"/>
          <w:szCs w:val="20"/>
        </w:rPr>
        <w:t>Basis of Accounting:</w:t>
      </w:r>
    </w:p>
    <w:p w14:paraId="4563C41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1F65ECE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Pr="00DC795A">
        <w:rPr>
          <w:rFonts w:ascii="Arial" w:hAnsi="Arial" w:cs="Arial"/>
          <w:i/>
          <w:sz w:val="20"/>
          <w:szCs w:val="20"/>
        </w:rPr>
        <w:t>:</w:t>
      </w:r>
    </w:p>
    <w:p w14:paraId="243D8E18"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6880E916"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In the government-wide Statement of </w:t>
      </w:r>
      <w:r w:rsidR="00B8742D">
        <w:rPr>
          <w:rFonts w:ascii="Arial" w:hAnsi="Arial" w:cs="Arial"/>
          <w:sz w:val="20"/>
          <w:szCs w:val="20"/>
        </w:rPr>
        <w:t>Net Position</w:t>
      </w:r>
      <w:r w:rsidRPr="006C5D72">
        <w:rPr>
          <w:rFonts w:ascii="Arial" w:hAnsi="Arial" w:cs="Arial"/>
          <w:sz w:val="20"/>
          <w:szCs w:val="20"/>
        </w:rPr>
        <w:t xml:space="preserve"> and Statement of Activities, governmental,</w:t>
      </w:r>
      <w:r w:rsidR="005C1F42" w:rsidRPr="008C22CA">
        <w:rPr>
          <w:rFonts w:ascii="Arial" w:hAnsi="Arial" w:cs="Arial"/>
          <w:sz w:val="20"/>
          <w:szCs w:val="20"/>
        </w:rPr>
        <w:t xml:space="preserve"> </w:t>
      </w:r>
      <w:r w:rsidR="005C1F42" w:rsidRPr="008C22CA">
        <w:rPr>
          <w:rFonts w:ascii="Arial" w:hAnsi="Arial" w:cs="Arial"/>
          <w:b/>
          <w:sz w:val="20"/>
          <w:szCs w:val="20"/>
        </w:rPr>
        <w:t>(and)</w:t>
      </w:r>
      <w:r w:rsidRPr="006C5D72">
        <w:rPr>
          <w:rFonts w:ascii="Arial" w:hAnsi="Arial" w:cs="Arial"/>
          <w:sz w:val="20"/>
          <w:szCs w:val="20"/>
        </w:rPr>
        <w:t xml:space="preserve"> business-type,</w:t>
      </w:r>
      <w:r w:rsidR="00F7790A" w:rsidRPr="008C22CA">
        <w:rPr>
          <w:rFonts w:ascii="Arial" w:hAnsi="Arial" w:cs="Arial"/>
          <w:sz w:val="20"/>
          <w:szCs w:val="20"/>
        </w:rPr>
        <w:t xml:space="preserve"> </w:t>
      </w:r>
      <w:r w:rsidR="005C1F42" w:rsidRPr="008C22CA">
        <w:rPr>
          <w:rFonts w:ascii="Arial" w:hAnsi="Arial" w:cs="Arial"/>
          <w:b/>
          <w:sz w:val="20"/>
          <w:szCs w:val="20"/>
        </w:rPr>
        <w:t>(</w:t>
      </w:r>
      <w:r w:rsidR="00F7790A" w:rsidRPr="008C22CA">
        <w:rPr>
          <w:rFonts w:ascii="Arial" w:hAnsi="Arial" w:cs="Arial"/>
          <w:b/>
          <w:sz w:val="20"/>
          <w:szCs w:val="20"/>
        </w:rPr>
        <w:t>and</w:t>
      </w:r>
      <w:r w:rsidRPr="006C5D72">
        <w:rPr>
          <w:rFonts w:ascii="Arial" w:hAnsi="Arial" w:cs="Arial"/>
          <w:b/>
          <w:sz w:val="20"/>
          <w:szCs w:val="20"/>
        </w:rPr>
        <w:t xml:space="preserve"> component unit</w:t>
      </w:r>
      <w:r w:rsidR="005C1F42" w:rsidRPr="008C22CA">
        <w:rPr>
          <w:rFonts w:ascii="Arial" w:hAnsi="Arial" w:cs="Arial"/>
          <w:b/>
          <w:sz w:val="20"/>
          <w:szCs w:val="20"/>
        </w:rPr>
        <w:t>)</w:t>
      </w:r>
      <w:r w:rsidR="00157E52" w:rsidRPr="008C22CA">
        <w:rPr>
          <w:rFonts w:ascii="Arial" w:hAnsi="Arial" w:cs="Arial"/>
          <w:sz w:val="20"/>
          <w:szCs w:val="20"/>
        </w:rPr>
        <w:t xml:space="preserve"> activities </w:t>
      </w:r>
      <w:r w:rsidRPr="006C5D72">
        <w:rPr>
          <w:rFonts w:ascii="Arial" w:hAnsi="Arial" w:cs="Arial"/>
          <w:sz w:val="20"/>
          <w:szCs w:val="20"/>
        </w:rPr>
        <w:t xml:space="preserve">are presented using the accrual basis of accounting.  Under the accrual basis of accounting, revenues and related assets </w:t>
      </w:r>
      <w:r w:rsidR="00E60D71" w:rsidRPr="008C22CA">
        <w:rPr>
          <w:rFonts w:ascii="Arial" w:hAnsi="Arial" w:cs="Arial"/>
          <w:sz w:val="20"/>
          <w:szCs w:val="20"/>
        </w:rPr>
        <w:t>generally</w:t>
      </w:r>
      <w:r w:rsidR="00E60D71" w:rsidRPr="006C5D72">
        <w:rPr>
          <w:rFonts w:ascii="Arial" w:hAnsi="Arial" w:cs="Arial"/>
          <w:sz w:val="20"/>
          <w:szCs w:val="20"/>
        </w:rPr>
        <w:t xml:space="preserve"> </w:t>
      </w:r>
      <w:r w:rsidRPr="006C5D72">
        <w:rPr>
          <w:rFonts w:ascii="Arial" w:hAnsi="Arial" w:cs="Arial"/>
          <w:sz w:val="20"/>
          <w:szCs w:val="20"/>
        </w:rPr>
        <w:t xml:space="preserve">are recorded when earned (usually when the right to receive cash vests); </w:t>
      </w:r>
      <w:proofErr w:type="gramStart"/>
      <w:r w:rsidRPr="006C5D72">
        <w:rPr>
          <w:rFonts w:ascii="Arial" w:hAnsi="Arial" w:cs="Arial"/>
          <w:sz w:val="20"/>
          <w:szCs w:val="20"/>
        </w:rPr>
        <w:t>and,</w:t>
      </w:r>
      <w:proofErr w:type="gramEnd"/>
      <w:r w:rsidRPr="006C5D72">
        <w:rPr>
          <w:rFonts w:ascii="Arial" w:hAnsi="Arial" w:cs="Arial"/>
          <w:sz w:val="20"/>
          <w:szCs w:val="20"/>
        </w:rPr>
        <w:t xml:space="preserve"> expenses and related liabilities are recorded when an obligation is incurred (usually when the obligation to pay cash in the future vests).</w:t>
      </w:r>
    </w:p>
    <w:p w14:paraId="347ADDF0" w14:textId="77777777" w:rsidR="00D65945" w:rsidRPr="008C22CA" w:rsidRDefault="00D65945" w:rsidP="00AB6E0E">
      <w:pPr>
        <w:tabs>
          <w:tab w:val="left" w:pos="1080"/>
        </w:tabs>
        <w:ind w:left="1080"/>
        <w:rPr>
          <w:rFonts w:ascii="Arial" w:hAnsi="Arial"/>
          <w:sz w:val="20"/>
          <w:szCs w:val="20"/>
        </w:rPr>
      </w:pPr>
    </w:p>
    <w:p w14:paraId="68A11E12"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Fund Financial Statements</w:t>
      </w:r>
      <w:r w:rsidRPr="00DC795A">
        <w:rPr>
          <w:rFonts w:ascii="Arial" w:hAnsi="Arial" w:cs="Arial"/>
          <w:i/>
          <w:sz w:val="20"/>
          <w:szCs w:val="20"/>
        </w:rPr>
        <w:t>:</w:t>
      </w:r>
    </w:p>
    <w:p w14:paraId="080B893C"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3D9C7D77" w14:textId="4C54DB7B"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All governmental fund</w:t>
      </w:r>
      <w:r w:rsidR="00CE2780" w:rsidRPr="008C22CA">
        <w:rPr>
          <w:rFonts w:ascii="Arial" w:hAnsi="Arial" w:cs="Arial"/>
          <w:sz w:val="20"/>
          <w:szCs w:val="20"/>
        </w:rPr>
        <w:t xml:space="preserve"> types</w:t>
      </w:r>
      <w:r w:rsidRPr="006C5D72">
        <w:rPr>
          <w:rFonts w:ascii="Arial" w:hAnsi="Arial" w:cs="Arial"/>
          <w:sz w:val="20"/>
          <w:szCs w:val="20"/>
        </w:rPr>
        <w:t xml:space="preserve"> are accounted for using the modified accrual basis of accounting.  Their revenues, including property taxes, </w:t>
      </w:r>
      <w:r w:rsidR="00E60D71" w:rsidRPr="008C22CA">
        <w:rPr>
          <w:rFonts w:ascii="Arial" w:hAnsi="Arial" w:cs="Arial"/>
          <w:sz w:val="20"/>
          <w:szCs w:val="20"/>
        </w:rPr>
        <w:t>generally</w:t>
      </w:r>
      <w:r w:rsidR="00E60D71" w:rsidRPr="006C5D72">
        <w:rPr>
          <w:rFonts w:ascii="Arial" w:hAnsi="Arial" w:cs="Arial"/>
          <w:sz w:val="20"/>
          <w:szCs w:val="20"/>
        </w:rPr>
        <w:t xml:space="preserve"> </w:t>
      </w:r>
      <w:r w:rsidRPr="006C5D72">
        <w:rPr>
          <w:rFonts w:ascii="Arial" w:hAnsi="Arial" w:cs="Arial"/>
          <w:sz w:val="20"/>
          <w:szCs w:val="20"/>
        </w:rPr>
        <w:t xml:space="preserve">are recognized when they become measurable and available.  “Available” means resources are collected or to be collected soon enough after the end of the fiscal year that they can be used to pay the bills of the current period.  The accrual period for the </w:t>
      </w:r>
      <w:r w:rsidR="0042661A" w:rsidRPr="008C22CA">
        <w:rPr>
          <w:rFonts w:ascii="Arial" w:hAnsi="Arial" w:cs="Arial"/>
          <w:sz w:val="20"/>
          <w:szCs w:val="20"/>
        </w:rPr>
        <w:t>School District</w:t>
      </w:r>
      <w:r w:rsidRPr="006C5D72">
        <w:rPr>
          <w:rFonts w:ascii="Arial" w:hAnsi="Arial" w:cs="Arial"/>
          <w:sz w:val="20"/>
          <w:szCs w:val="20"/>
        </w:rPr>
        <w:t xml:space="preserve"> </w:t>
      </w:r>
      <w:r w:rsidR="00C666B2" w:rsidRPr="008C22CA">
        <w:rPr>
          <w:rFonts w:ascii="Arial" w:hAnsi="Arial" w:cs="Arial"/>
          <w:sz w:val="20"/>
          <w:szCs w:val="20"/>
        </w:rPr>
        <w:t xml:space="preserve">is </w:t>
      </w:r>
      <w:r w:rsidR="00893158" w:rsidRPr="008C22CA">
        <w:rPr>
          <w:rFonts w:ascii="Arial" w:hAnsi="Arial" w:cs="Arial"/>
          <w:sz w:val="20"/>
          <w:szCs w:val="20"/>
        </w:rPr>
        <w:t>_____</w:t>
      </w:r>
      <w:r w:rsidRPr="006C5D72">
        <w:rPr>
          <w:rFonts w:ascii="Arial" w:hAnsi="Arial" w:cs="Arial"/>
          <w:sz w:val="20"/>
          <w:szCs w:val="20"/>
        </w:rPr>
        <w:t xml:space="preserve">days.  </w:t>
      </w:r>
      <w:r w:rsidR="0042661A" w:rsidRPr="008C22CA">
        <w:rPr>
          <w:rFonts w:ascii="Arial" w:hAnsi="Arial" w:cs="Arial"/>
          <w:sz w:val="20"/>
          <w:szCs w:val="20"/>
        </w:rPr>
        <w:t>The revenues which are accrued</w:t>
      </w:r>
      <w:r w:rsidRPr="006C5D72">
        <w:rPr>
          <w:rFonts w:ascii="Arial" w:hAnsi="Arial" w:cs="Arial"/>
          <w:sz w:val="20"/>
          <w:szCs w:val="20"/>
        </w:rPr>
        <w:t xml:space="preserve"> at </w:t>
      </w:r>
      <w:r w:rsidR="0042661A" w:rsidRPr="008C22CA">
        <w:rPr>
          <w:rFonts w:ascii="Arial" w:hAnsi="Arial" w:cs="Arial"/>
          <w:sz w:val="20"/>
          <w:szCs w:val="20"/>
        </w:rPr>
        <w:t>June 30</w:t>
      </w:r>
      <w:r w:rsidRPr="006C5D72">
        <w:rPr>
          <w:rFonts w:ascii="Arial" w:hAnsi="Arial" w:cs="Arial"/>
          <w:sz w:val="20"/>
          <w:szCs w:val="20"/>
        </w:rPr>
        <w:t xml:space="preserve">, </w:t>
      </w:r>
      <w:r w:rsidR="006C16F8">
        <w:rPr>
          <w:rFonts w:ascii="Arial" w:hAnsi="Arial" w:cs="Arial"/>
          <w:sz w:val="20"/>
          <w:szCs w:val="20"/>
        </w:rPr>
        <w:t>2022</w:t>
      </w:r>
      <w:r w:rsidRPr="006C5D72">
        <w:rPr>
          <w:rFonts w:ascii="Arial" w:hAnsi="Arial" w:cs="Arial"/>
          <w:sz w:val="20"/>
          <w:szCs w:val="20"/>
        </w:rPr>
        <w:t xml:space="preserve"> are</w:t>
      </w:r>
      <w:r w:rsidR="00314B35">
        <w:rPr>
          <w:rFonts w:ascii="Arial" w:hAnsi="Arial" w:cs="Arial"/>
          <w:sz w:val="20"/>
          <w:szCs w:val="20"/>
        </w:rPr>
        <w:t xml:space="preserve"> </w:t>
      </w:r>
      <w:r w:rsidRPr="006C5D72">
        <w:rPr>
          <w:rFonts w:ascii="Arial" w:hAnsi="Arial" w:cs="Arial"/>
          <w:sz w:val="20"/>
          <w:szCs w:val="20"/>
        </w:rPr>
        <w:t>________________________________________</w:t>
      </w:r>
      <w:r w:rsidR="0042661A" w:rsidRPr="008C22CA">
        <w:rPr>
          <w:rFonts w:ascii="Arial" w:hAnsi="Arial" w:cs="Arial"/>
          <w:sz w:val="20"/>
          <w:szCs w:val="20"/>
        </w:rPr>
        <w:t>_____</w:t>
      </w:r>
      <w:r w:rsidRPr="006C5D72">
        <w:rPr>
          <w:rFonts w:ascii="Arial" w:hAnsi="Arial" w:cs="Arial"/>
          <w:sz w:val="20"/>
          <w:szCs w:val="20"/>
        </w:rPr>
        <w:t>.</w:t>
      </w:r>
    </w:p>
    <w:p w14:paraId="378620B0"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2FA0CD57" w14:textId="77777777" w:rsidR="00141108" w:rsidRPr="006C5D72" w:rsidRDefault="00141108" w:rsidP="00DE581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Under the modified accrual basis of accounting, receivables may be measurable but not available.  Available means collectible within the current period or soon enough thereafter to be used to pay liabilities of the current period.  </w:t>
      </w:r>
      <w:r w:rsidR="00DE5817" w:rsidRPr="00DE5817">
        <w:rPr>
          <w:rFonts w:ascii="Arial" w:hAnsi="Arial" w:cs="Arial"/>
          <w:sz w:val="20"/>
          <w:szCs w:val="20"/>
        </w:rPr>
        <w:t>Unavailable revenues, where asset recognition</w:t>
      </w:r>
      <w:r w:rsidR="00DE5817">
        <w:rPr>
          <w:rFonts w:ascii="Arial" w:hAnsi="Arial" w:cs="Arial"/>
          <w:sz w:val="20"/>
          <w:szCs w:val="20"/>
        </w:rPr>
        <w:t xml:space="preserve"> </w:t>
      </w:r>
      <w:r w:rsidR="00DE5817" w:rsidRPr="00DE5817">
        <w:rPr>
          <w:rFonts w:ascii="Arial" w:hAnsi="Arial" w:cs="Arial"/>
          <w:sz w:val="20"/>
          <w:szCs w:val="20"/>
        </w:rPr>
        <w:t>criteria have been met, but for which revenue recognition criteria have not been met, are</w:t>
      </w:r>
      <w:r w:rsidR="00DE5817">
        <w:rPr>
          <w:rFonts w:ascii="Arial" w:hAnsi="Arial" w:cs="Arial"/>
          <w:sz w:val="20"/>
          <w:szCs w:val="20"/>
        </w:rPr>
        <w:t xml:space="preserve"> </w:t>
      </w:r>
      <w:r w:rsidR="00DE5817" w:rsidRPr="00DE5817">
        <w:rPr>
          <w:rFonts w:ascii="Arial" w:hAnsi="Arial" w:cs="Arial"/>
          <w:sz w:val="20"/>
          <w:szCs w:val="20"/>
        </w:rPr>
        <w:t>reported as a deferred inflow of resources.</w:t>
      </w:r>
    </w:p>
    <w:p w14:paraId="46F24E6F" w14:textId="77777777" w:rsidR="00141108" w:rsidRPr="008C22CA" w:rsidRDefault="00141108"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58B7CB4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Expenditures </w:t>
      </w:r>
      <w:r w:rsidR="0042661A" w:rsidRPr="006C5D72">
        <w:rPr>
          <w:rFonts w:ascii="Arial" w:hAnsi="Arial" w:cs="Arial"/>
          <w:sz w:val="20"/>
          <w:szCs w:val="20"/>
        </w:rPr>
        <w:t xml:space="preserve">generally </w:t>
      </w:r>
      <w:r w:rsidRPr="006C5D72">
        <w:rPr>
          <w:rFonts w:ascii="Arial" w:hAnsi="Arial" w:cs="Arial"/>
          <w:sz w:val="20"/>
          <w:szCs w:val="20"/>
        </w:rPr>
        <w:t>are recognized when the related fund liability is incurred.  Exceptions to this general rule include principal and interest on general long-term debt which are recognized when due.</w:t>
      </w:r>
    </w:p>
    <w:p w14:paraId="1DFDF2D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
    <w:p w14:paraId="325983E9"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sz w:val="20"/>
          <w:szCs w:val="20"/>
        </w:rPr>
        <w:t xml:space="preserve">All proprietary fund and </w:t>
      </w:r>
      <w:r w:rsidR="000600EA" w:rsidRPr="008C22CA">
        <w:rPr>
          <w:rFonts w:ascii="Arial" w:hAnsi="Arial" w:cs="Arial"/>
          <w:sz w:val="20"/>
          <w:szCs w:val="20"/>
        </w:rPr>
        <w:t>fiduciary fund</w:t>
      </w:r>
      <w:r w:rsidR="00CE2780" w:rsidRPr="008C22CA">
        <w:rPr>
          <w:rFonts w:ascii="Arial" w:hAnsi="Arial" w:cs="Arial"/>
          <w:sz w:val="20"/>
          <w:szCs w:val="20"/>
        </w:rPr>
        <w:t xml:space="preserve"> types</w:t>
      </w:r>
      <w:r w:rsidRPr="006C5D72">
        <w:rPr>
          <w:rFonts w:ascii="Arial" w:hAnsi="Arial" w:cs="Arial"/>
          <w:sz w:val="20"/>
          <w:szCs w:val="20"/>
        </w:rPr>
        <w:t xml:space="preserve"> are accounted for using the accrual basis of accounting.  Their revenues are recognized when they are </w:t>
      </w:r>
      <w:proofErr w:type="gramStart"/>
      <w:r w:rsidRPr="006C5D72">
        <w:rPr>
          <w:rFonts w:ascii="Arial" w:hAnsi="Arial" w:cs="Arial"/>
          <w:sz w:val="20"/>
          <w:szCs w:val="20"/>
        </w:rPr>
        <w:t>earned</w:t>
      </w:r>
      <w:proofErr w:type="gramEnd"/>
      <w:r w:rsidRPr="006C5D72">
        <w:rPr>
          <w:rFonts w:ascii="Arial" w:hAnsi="Arial" w:cs="Arial"/>
          <w:sz w:val="20"/>
          <w:szCs w:val="20"/>
        </w:rPr>
        <w:t xml:space="preserve"> and their expenses are recognized when they are incurred.</w:t>
      </w:r>
    </w:p>
    <w:p w14:paraId="3F2FCCA1" w14:textId="77777777" w:rsidR="00364E4E" w:rsidRPr="006C5D72" w:rsidRDefault="00364E4E"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C686309" w14:textId="77777777" w:rsidR="007625BA" w:rsidRPr="008C22CA" w:rsidRDefault="00C67509" w:rsidP="004C678B">
      <w:pPr>
        <w:numPr>
          <w:ilvl w:val="0"/>
          <w:numId w:val="20"/>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i/>
          <w:sz w:val="20"/>
          <w:szCs w:val="20"/>
        </w:rPr>
      </w:pPr>
      <w:r w:rsidRPr="006C5D72">
        <w:rPr>
          <w:rFonts w:ascii="Arial" w:hAnsi="Arial" w:cs="Arial"/>
          <w:sz w:val="20"/>
          <w:szCs w:val="20"/>
          <w:u w:val="single"/>
        </w:rPr>
        <w:t>Interfund Eliminations and Reclassifications</w:t>
      </w:r>
      <w:r w:rsidRPr="006C5D72">
        <w:rPr>
          <w:rFonts w:ascii="Arial" w:hAnsi="Arial" w:cs="Arial"/>
          <w:sz w:val="20"/>
          <w:szCs w:val="20"/>
        </w:rPr>
        <w:t>:</w:t>
      </w:r>
      <w:r w:rsidR="004830F5" w:rsidRPr="006C5D72">
        <w:rPr>
          <w:rFonts w:ascii="Arial" w:hAnsi="Arial" w:cs="Arial"/>
          <w:sz w:val="20"/>
          <w:szCs w:val="20"/>
        </w:rPr>
        <w:t xml:space="preserve"> </w:t>
      </w:r>
      <w:r w:rsidRPr="006C5D72">
        <w:rPr>
          <w:rFonts w:ascii="Arial" w:hAnsi="Arial" w:cs="Arial"/>
          <w:sz w:val="20"/>
          <w:szCs w:val="20"/>
        </w:rPr>
        <w:br/>
      </w:r>
      <w:r w:rsidRPr="006C5D72">
        <w:rPr>
          <w:rFonts w:ascii="Arial" w:hAnsi="Arial" w:cs="Arial"/>
          <w:sz w:val="20"/>
          <w:szCs w:val="20"/>
        </w:rPr>
        <w:br/>
      </w:r>
      <w:r w:rsidR="007625BA" w:rsidRPr="008C22CA">
        <w:rPr>
          <w:rFonts w:ascii="Arial" w:hAnsi="Arial" w:cs="Arial"/>
          <w:b/>
          <w:i/>
          <w:sz w:val="20"/>
          <w:szCs w:val="20"/>
        </w:rPr>
        <w:t>[NOTE:  If the entity does not have any internal balances or internal service funds the following note would not be required.]</w:t>
      </w:r>
    </w:p>
    <w:p w14:paraId="7BAC527E" w14:textId="77777777" w:rsidR="007625BA" w:rsidRPr="008C22CA" w:rsidRDefault="007625BA" w:rsidP="007625BA">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sz w:val="20"/>
          <w:szCs w:val="20"/>
        </w:rPr>
      </w:pPr>
    </w:p>
    <w:p w14:paraId="1CE5A04A" w14:textId="77777777" w:rsidR="00C67509" w:rsidRPr="006C5D72" w:rsidRDefault="00C67509" w:rsidP="007625BA">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6C5D72">
        <w:rPr>
          <w:rFonts w:ascii="Arial" w:hAnsi="Arial" w:cs="Arial"/>
          <w:i/>
          <w:sz w:val="20"/>
          <w:szCs w:val="20"/>
        </w:rPr>
        <w:t>Government-wide Financial Statements</w:t>
      </w:r>
      <w:r w:rsidR="00AE1A4A">
        <w:rPr>
          <w:rFonts w:ascii="Arial" w:hAnsi="Arial" w:cs="Arial"/>
          <w:sz w:val="20"/>
          <w:szCs w:val="20"/>
        </w:rPr>
        <w:t>:</w:t>
      </w:r>
      <w:r w:rsidRPr="006C5D72">
        <w:rPr>
          <w:rFonts w:ascii="Arial" w:hAnsi="Arial" w:cs="Arial"/>
          <w:sz w:val="20"/>
          <w:szCs w:val="20"/>
        </w:rPr>
        <w:br/>
      </w:r>
      <w:r w:rsidRPr="006C5D72">
        <w:rPr>
          <w:rFonts w:ascii="Arial" w:hAnsi="Arial" w:cs="Arial"/>
          <w:sz w:val="20"/>
          <w:szCs w:val="20"/>
        </w:rPr>
        <w:br/>
        <w:t>In the process of aggregating data for the government-wide financial statements, some amounts reported as interfund activity and balances in the fund financial statements have been eliminated or reclassified, as follows:</w:t>
      </w:r>
      <w:r w:rsidRPr="006C5D72">
        <w:rPr>
          <w:rFonts w:ascii="Arial" w:hAnsi="Arial" w:cs="Arial"/>
          <w:sz w:val="20"/>
          <w:szCs w:val="20"/>
        </w:rPr>
        <w:br/>
      </w:r>
    </w:p>
    <w:p w14:paraId="3042FBBE" w14:textId="77777777" w:rsidR="00C67509" w:rsidRPr="006C5D72" w:rsidRDefault="00C67509" w:rsidP="00C67509">
      <w:pPr>
        <w:numPr>
          <w:ilvl w:val="2"/>
          <w:numId w:val="20"/>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roofErr w:type="gramStart"/>
      <w:r w:rsidRPr="006C5D72">
        <w:rPr>
          <w:rFonts w:ascii="Arial" w:hAnsi="Arial" w:cs="Arial"/>
          <w:sz w:val="20"/>
          <w:szCs w:val="20"/>
        </w:rPr>
        <w:t>In order to</w:t>
      </w:r>
      <w:proofErr w:type="gramEnd"/>
      <w:r w:rsidRPr="006C5D72">
        <w:rPr>
          <w:rFonts w:ascii="Arial" w:hAnsi="Arial" w:cs="Arial"/>
          <w:sz w:val="20"/>
          <w:szCs w:val="20"/>
        </w:rPr>
        <w:t xml:space="preserve"> minimize the grossing-up effect on assets and liabilities within the governmental and business-type activities columns of the primary government, amounts reported as interfund receivables and payables have been eliminated in the governmental and business-type activities columns, except for the net, residual amounts due between governmental and business-type activities, which are presented as Internal Balances.</w:t>
      </w:r>
      <w:r w:rsidRPr="006C5D72">
        <w:rPr>
          <w:rFonts w:ascii="Arial" w:hAnsi="Arial" w:cs="Arial"/>
          <w:sz w:val="20"/>
          <w:szCs w:val="20"/>
        </w:rPr>
        <w:br/>
      </w:r>
    </w:p>
    <w:p w14:paraId="14C07F18" w14:textId="77777777" w:rsidR="00C67509" w:rsidRDefault="00C67509" w:rsidP="00C67509">
      <w:pPr>
        <w:numPr>
          <w:ilvl w:val="2"/>
          <w:numId w:val="20"/>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roofErr w:type="gramStart"/>
      <w:r w:rsidRPr="006C5D72">
        <w:rPr>
          <w:rFonts w:ascii="Arial" w:hAnsi="Arial" w:cs="Arial"/>
          <w:sz w:val="20"/>
          <w:szCs w:val="20"/>
        </w:rPr>
        <w:t>In order to</w:t>
      </w:r>
      <w:proofErr w:type="gramEnd"/>
      <w:r w:rsidRPr="006C5D72">
        <w:rPr>
          <w:rFonts w:ascii="Arial" w:hAnsi="Arial" w:cs="Arial"/>
          <w:sz w:val="20"/>
          <w:szCs w:val="20"/>
        </w:rPr>
        <w:t xml:space="preserve"> minimize the doubling-up effect on internal service fund activity, certain “centralized expenses” including an administrative overhead component, are charged as direct expenses to funds or programs in order to show all expenses that are associated with a service, program, department, or fund.  When expenses are charged, in this manner, expense reductions occur in the </w:t>
      </w:r>
      <w:r w:rsidRPr="006C5D72">
        <w:rPr>
          <w:rFonts w:ascii="Arial" w:hAnsi="Arial" w:cs="Arial"/>
          <w:sz w:val="20"/>
          <w:szCs w:val="20"/>
          <w:u w:val="single"/>
        </w:rPr>
        <w:t>(General Fund) (Internal Service Funds) (__________ Fund)</w:t>
      </w:r>
      <w:r w:rsidRPr="006C5D72">
        <w:rPr>
          <w:rFonts w:ascii="Arial" w:hAnsi="Arial" w:cs="Arial"/>
          <w:sz w:val="20"/>
          <w:szCs w:val="20"/>
        </w:rPr>
        <w:t>, so that expenses are reported only</w:t>
      </w:r>
      <w:r w:rsidRPr="008C22CA">
        <w:rPr>
          <w:rFonts w:ascii="Arial" w:hAnsi="Arial" w:cs="Arial"/>
          <w:sz w:val="20"/>
          <w:szCs w:val="20"/>
        </w:rPr>
        <w:t xml:space="preserve"> in the function to w</w:t>
      </w:r>
      <w:r w:rsidRPr="006C5D72">
        <w:rPr>
          <w:rFonts w:ascii="Arial" w:hAnsi="Arial" w:cs="Arial"/>
          <w:sz w:val="20"/>
          <w:szCs w:val="20"/>
        </w:rPr>
        <w:t xml:space="preserve">hich they relate.  </w:t>
      </w:r>
      <w:r w:rsidRPr="006C5D72">
        <w:rPr>
          <w:rFonts w:ascii="Arial" w:hAnsi="Arial" w:cs="Arial"/>
          <w:sz w:val="20"/>
          <w:szCs w:val="20"/>
        </w:rPr>
        <w:br/>
      </w:r>
    </w:p>
    <w:p w14:paraId="37D871BE" w14:textId="77777777" w:rsidR="00FA0412" w:rsidRPr="00FA0412" w:rsidRDefault="00FA0412" w:rsidP="00FA0412">
      <w:pPr>
        <w:pStyle w:val="ListParagraph"/>
        <w:numPr>
          <w:ilvl w:val="0"/>
          <w:numId w:val="20"/>
        </w:num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FA0412">
        <w:rPr>
          <w:rFonts w:ascii="Arial" w:hAnsi="Arial" w:cs="Arial"/>
          <w:sz w:val="20"/>
          <w:szCs w:val="20"/>
          <w:u w:val="single"/>
        </w:rPr>
        <w:t>Deposits and Investments</w:t>
      </w:r>
      <w:r w:rsidRPr="00FA0412">
        <w:rPr>
          <w:rFonts w:ascii="Arial" w:hAnsi="Arial" w:cs="Arial"/>
          <w:sz w:val="20"/>
          <w:szCs w:val="20"/>
        </w:rPr>
        <w:t xml:space="preserve">:   </w:t>
      </w:r>
    </w:p>
    <w:p w14:paraId="05905E71" w14:textId="77777777" w:rsidR="00FA0412" w:rsidRP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proofErr w:type="gramStart"/>
      <w:r w:rsidRPr="00FA0412">
        <w:rPr>
          <w:rFonts w:ascii="Arial" w:hAnsi="Arial" w:cs="Arial"/>
          <w:sz w:val="20"/>
          <w:szCs w:val="20"/>
        </w:rPr>
        <w:t>For the purpose of</w:t>
      </w:r>
      <w:proofErr w:type="gramEnd"/>
      <w:r w:rsidRPr="00FA0412">
        <w:rPr>
          <w:rFonts w:ascii="Arial" w:hAnsi="Arial" w:cs="Arial"/>
          <w:sz w:val="20"/>
          <w:szCs w:val="20"/>
        </w:rPr>
        <w:t xml:space="preserve"> financial reporting, “cash and cash equivalents” includes all demand and savings accounts and certificates of deposit or short-term investments with a term to maturity at date of acquisition of three months or less.  Investments in open-end mutual fund shares, or similar investments in external investment pools, are also considered to be cash equivalents.</w:t>
      </w:r>
    </w:p>
    <w:p w14:paraId="0E83D56B" w14:textId="77777777" w:rsidR="00FA0412" w:rsidRP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729F1E78" w14:textId="77777777" w:rsidR="00FA041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sz w:val="20"/>
          <w:szCs w:val="20"/>
        </w:rPr>
      </w:pPr>
      <w:r w:rsidRPr="00FA0412">
        <w:rPr>
          <w:rFonts w:ascii="Arial" w:hAnsi="Arial" w:cs="Arial"/>
          <w:sz w:val="20"/>
          <w:szCs w:val="20"/>
        </w:rPr>
        <w:t xml:space="preserve">Investments classified in the financial statements </w:t>
      </w:r>
      <w:proofErr w:type="gramStart"/>
      <w:r w:rsidRPr="00FA0412">
        <w:rPr>
          <w:rFonts w:ascii="Arial" w:hAnsi="Arial" w:cs="Arial"/>
          <w:sz w:val="20"/>
          <w:szCs w:val="20"/>
        </w:rPr>
        <w:t xml:space="preserve">consist </w:t>
      </w:r>
      <w:r w:rsidRPr="00364E4E">
        <w:rPr>
          <w:rFonts w:ascii="Arial" w:hAnsi="Arial" w:cs="Arial"/>
          <w:b/>
          <w:bCs/>
          <w:sz w:val="20"/>
          <w:szCs w:val="20"/>
        </w:rPr>
        <w:t>entirely</w:t>
      </w:r>
      <w:proofErr w:type="gramEnd"/>
      <w:r w:rsidRPr="00364E4E">
        <w:rPr>
          <w:rFonts w:ascii="Arial" w:hAnsi="Arial" w:cs="Arial"/>
          <w:b/>
          <w:bCs/>
          <w:sz w:val="20"/>
          <w:szCs w:val="20"/>
        </w:rPr>
        <w:t xml:space="preserve"> (primarily)</w:t>
      </w:r>
      <w:r w:rsidRPr="00FA0412">
        <w:rPr>
          <w:rFonts w:ascii="Arial" w:hAnsi="Arial" w:cs="Arial"/>
          <w:sz w:val="20"/>
          <w:szCs w:val="20"/>
        </w:rPr>
        <w:t xml:space="preserve"> of certificates of deposit whose term to maturity at date of acquisition exceeds three months, and/or those types of investment authorized by South Dakota Codified Law (SDCL) 4-5-6.</w:t>
      </w:r>
    </w:p>
    <w:p w14:paraId="5D60CF10" w14:textId="77777777" w:rsidR="00FA0412" w:rsidRPr="006C5D72" w:rsidRDefault="00FA0412" w:rsidP="00FA041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65F48130" w14:textId="77777777" w:rsidR="00942DDF" w:rsidRPr="008C22CA" w:rsidRDefault="004C678B" w:rsidP="004C678B">
      <w:pPr>
        <w:numPr>
          <w:ilvl w:val="0"/>
          <w:numId w:val="20"/>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u w:val="single"/>
        </w:rPr>
        <w:t>Capital Assets</w:t>
      </w:r>
      <w:r w:rsidRPr="006C5D72">
        <w:rPr>
          <w:rFonts w:ascii="Arial" w:hAnsi="Arial" w:cs="Arial"/>
          <w:sz w:val="20"/>
          <w:szCs w:val="20"/>
        </w:rPr>
        <w:t>:</w:t>
      </w:r>
    </w:p>
    <w:p w14:paraId="700CE93F" w14:textId="77777777" w:rsidR="004C678B" w:rsidRPr="008C22CA" w:rsidRDefault="004C678B" w:rsidP="00942DDF">
      <w:pPr>
        <w:ind w:left="1080"/>
        <w:rPr>
          <w:rFonts w:ascii="Arial" w:hAnsi="Arial" w:cs="Arial"/>
          <w:sz w:val="20"/>
          <w:szCs w:val="20"/>
        </w:rPr>
      </w:pPr>
    </w:p>
    <w:p w14:paraId="3A5D1BC9" w14:textId="77777777" w:rsidR="0028261A" w:rsidRDefault="00942DDF" w:rsidP="00942DDF">
      <w:pPr>
        <w:ind w:left="1080"/>
        <w:rPr>
          <w:rFonts w:ascii="Arial" w:hAnsi="Arial" w:cs="Arial"/>
          <w:sz w:val="20"/>
          <w:szCs w:val="20"/>
        </w:rPr>
      </w:pPr>
      <w:r w:rsidRPr="008C22CA">
        <w:rPr>
          <w:rFonts w:ascii="Arial" w:hAnsi="Arial" w:cs="Arial"/>
          <w:sz w:val="20"/>
          <w:szCs w:val="20"/>
        </w:rPr>
        <w:t>Capital assets include land, buildings, machinery and equipment, and all other tangible or intangible assets that are used in operations and that have initial useful lives extending beyond a single reporting period.</w:t>
      </w:r>
      <w:r w:rsidR="00C83F2E" w:rsidRPr="008C22CA">
        <w:rPr>
          <w:rFonts w:ascii="Arial" w:hAnsi="Arial" w:cs="Arial"/>
          <w:sz w:val="20"/>
          <w:szCs w:val="20"/>
        </w:rPr>
        <w:t xml:space="preserve"> </w:t>
      </w:r>
    </w:p>
    <w:p w14:paraId="20FFB847" w14:textId="77777777" w:rsidR="0028261A" w:rsidRDefault="0028261A" w:rsidP="00942DDF">
      <w:pPr>
        <w:ind w:left="1080"/>
        <w:rPr>
          <w:rFonts w:ascii="Arial" w:hAnsi="Arial" w:cs="Arial"/>
          <w:sz w:val="20"/>
          <w:szCs w:val="20"/>
        </w:rPr>
      </w:pPr>
    </w:p>
    <w:p w14:paraId="0D4D2F7F" w14:textId="77777777" w:rsidR="00942DDF" w:rsidRPr="008C22CA" w:rsidRDefault="00CD713C" w:rsidP="0028261A">
      <w:pPr>
        <w:ind w:left="1440"/>
        <w:rPr>
          <w:rFonts w:ascii="Arial" w:hAnsi="Arial" w:cs="Arial"/>
          <w:sz w:val="20"/>
          <w:szCs w:val="20"/>
        </w:rPr>
      </w:pPr>
      <w:r w:rsidRPr="008C22CA">
        <w:rPr>
          <w:rFonts w:ascii="Arial" w:hAnsi="Arial" w:cs="Arial"/>
          <w:b/>
          <w:sz w:val="20"/>
          <w:szCs w:val="20"/>
        </w:rPr>
        <w:t xml:space="preserve">(NOTE TO PREPARER:  School Districts ordinarily do not have infrastructure assets. Infrastructure assets are long lived capital assets that normally are stationary in nature and normally can be preserved for significantly greater number of years than most capital assets.  However, in the rare case that a School District has such assets, use the following: </w:t>
      </w:r>
      <w:r w:rsidR="003B4383" w:rsidRPr="008C22CA">
        <w:rPr>
          <w:rFonts w:ascii="Arial" w:hAnsi="Arial" w:cs="Arial"/>
          <w:b/>
          <w:sz w:val="20"/>
          <w:szCs w:val="20"/>
        </w:rPr>
        <w:t>Infrastructure assets acquired since January 1, 1980 (update accordingly if necessary) are recorded at cost, and classified as “Improvements Other than Buildings.”</w:t>
      </w:r>
      <w:r w:rsidRPr="008C22CA">
        <w:rPr>
          <w:rFonts w:ascii="Arial" w:hAnsi="Arial" w:cs="Arial"/>
          <w:b/>
          <w:sz w:val="20"/>
          <w:szCs w:val="20"/>
        </w:rPr>
        <w:t>)</w:t>
      </w:r>
      <w:r w:rsidR="00942DDF" w:rsidRPr="008C22CA">
        <w:rPr>
          <w:rFonts w:ascii="Arial" w:hAnsi="Arial" w:cs="Arial"/>
          <w:b/>
          <w:sz w:val="20"/>
          <w:szCs w:val="20"/>
        </w:rPr>
        <w:t xml:space="preserve"> </w:t>
      </w:r>
    </w:p>
    <w:p w14:paraId="6523DB59" w14:textId="77777777" w:rsidR="00942DDF" w:rsidRPr="008C22CA" w:rsidRDefault="00942DDF" w:rsidP="00942DDF">
      <w:pPr>
        <w:ind w:left="1080"/>
        <w:rPr>
          <w:rFonts w:ascii="Arial" w:hAnsi="Arial"/>
          <w:sz w:val="20"/>
          <w:szCs w:val="20"/>
        </w:rPr>
      </w:pPr>
    </w:p>
    <w:p w14:paraId="2BA2D8B9" w14:textId="77777777" w:rsidR="00942DDF" w:rsidRPr="008C22CA" w:rsidRDefault="00942DDF" w:rsidP="00942DDF">
      <w:pPr>
        <w:ind w:left="1080"/>
        <w:rPr>
          <w:rFonts w:ascii="Arial" w:hAnsi="Arial"/>
          <w:sz w:val="20"/>
          <w:szCs w:val="20"/>
        </w:rPr>
      </w:pPr>
      <w:r w:rsidRPr="008C22CA">
        <w:rPr>
          <w:rFonts w:ascii="Arial" w:hAnsi="Arial"/>
          <w:sz w:val="20"/>
          <w:szCs w:val="20"/>
        </w:rPr>
        <w:t xml:space="preserve">The accounting treatment over capital assets depends on whether the assets are used in governmental fund operations or proprietary fund operations and whether they are reported in the government-wide or fund financial statements. </w:t>
      </w:r>
    </w:p>
    <w:p w14:paraId="2161008F" w14:textId="77777777" w:rsidR="00942DDF" w:rsidRPr="008C22CA" w:rsidRDefault="00942DDF" w:rsidP="00942DDF">
      <w:pPr>
        <w:ind w:left="1080"/>
        <w:rPr>
          <w:rFonts w:ascii="Arial" w:hAnsi="Arial"/>
          <w:sz w:val="20"/>
          <w:szCs w:val="20"/>
        </w:rPr>
      </w:pPr>
    </w:p>
    <w:p w14:paraId="215F2F24" w14:textId="77777777" w:rsidR="00942DDF" w:rsidRPr="008C22CA" w:rsidRDefault="002B05DD" w:rsidP="00942DDF">
      <w:pPr>
        <w:ind w:left="1080"/>
        <w:rPr>
          <w:rFonts w:ascii="Arial" w:hAnsi="Arial" w:cs="Arial"/>
          <w:i/>
          <w:sz w:val="20"/>
          <w:szCs w:val="20"/>
        </w:rPr>
      </w:pPr>
      <w:r>
        <w:rPr>
          <w:rFonts w:ascii="Arial" w:hAnsi="Arial" w:cs="Arial"/>
          <w:i/>
          <w:sz w:val="20"/>
          <w:szCs w:val="20"/>
        </w:rPr>
        <w:t>Government-w</w:t>
      </w:r>
      <w:r w:rsidR="00942DDF" w:rsidRPr="008C22CA">
        <w:rPr>
          <w:rFonts w:ascii="Arial" w:hAnsi="Arial" w:cs="Arial"/>
          <w:i/>
          <w:sz w:val="20"/>
          <w:szCs w:val="20"/>
        </w:rPr>
        <w:t xml:space="preserve">ide </w:t>
      </w:r>
      <w:r w:rsidR="008C22CA" w:rsidRPr="008C22CA">
        <w:rPr>
          <w:rFonts w:ascii="Arial" w:hAnsi="Arial" w:cs="Arial"/>
          <w:i/>
          <w:sz w:val="20"/>
          <w:szCs w:val="20"/>
        </w:rPr>
        <w:t xml:space="preserve">Financial </w:t>
      </w:r>
      <w:r w:rsidR="00942DDF" w:rsidRPr="008C22CA">
        <w:rPr>
          <w:rFonts w:ascii="Arial" w:hAnsi="Arial" w:cs="Arial"/>
          <w:i/>
          <w:sz w:val="20"/>
          <w:szCs w:val="20"/>
        </w:rPr>
        <w:t>Statements</w:t>
      </w:r>
    </w:p>
    <w:p w14:paraId="5BA02C9A" w14:textId="77777777" w:rsidR="00942DDF" w:rsidRPr="008C22CA" w:rsidRDefault="00942DDF" w:rsidP="00942DDF">
      <w:pPr>
        <w:ind w:left="1080"/>
        <w:rPr>
          <w:rFonts w:ascii="Arial" w:hAnsi="Arial"/>
          <w:sz w:val="20"/>
          <w:szCs w:val="20"/>
        </w:rPr>
      </w:pPr>
    </w:p>
    <w:p w14:paraId="2ADBF673" w14:textId="3518C98C" w:rsidR="00942DDF" w:rsidRPr="008C22CA" w:rsidRDefault="00942DDF" w:rsidP="00942DDF">
      <w:pPr>
        <w:ind w:left="1080"/>
        <w:rPr>
          <w:rFonts w:ascii="Arial" w:hAnsi="Arial"/>
          <w:sz w:val="20"/>
          <w:szCs w:val="20"/>
        </w:rPr>
      </w:pPr>
      <w:r w:rsidRPr="008C22CA">
        <w:rPr>
          <w:rFonts w:ascii="Arial" w:hAnsi="Arial"/>
          <w:sz w:val="20"/>
          <w:szCs w:val="20"/>
        </w:rPr>
        <w:t xml:space="preserve">All capital assets are valued at historical cost or estimated historical cost if actual historical cost is not available.  Donated capital assets are valued at their </w:t>
      </w:r>
      <w:ins w:id="0" w:author="Fortin, Rod" w:date="2023-05-16T14:40:00Z">
        <w:r w:rsidR="00226590">
          <w:rPr>
            <w:rFonts w:ascii="Arial" w:hAnsi="Arial"/>
            <w:sz w:val="20"/>
            <w:szCs w:val="20"/>
          </w:rPr>
          <w:t>a</w:t>
        </w:r>
      </w:ins>
      <w:ins w:id="1" w:author="Fortin, Rod" w:date="2023-05-16T14:41:00Z">
        <w:r w:rsidR="00226590">
          <w:rPr>
            <w:rFonts w:ascii="Arial" w:hAnsi="Arial"/>
            <w:sz w:val="20"/>
            <w:szCs w:val="20"/>
          </w:rPr>
          <w:t xml:space="preserve">cquisition </w:t>
        </w:r>
      </w:ins>
      <w:del w:id="2" w:author="Fortin, Rod" w:date="2023-05-16T14:41:00Z">
        <w:r w:rsidRPr="008C22CA" w:rsidDel="00226590">
          <w:rPr>
            <w:rFonts w:ascii="Arial" w:hAnsi="Arial"/>
            <w:sz w:val="20"/>
            <w:szCs w:val="20"/>
          </w:rPr>
          <w:delText xml:space="preserve">estimated fair </w:delText>
        </w:r>
      </w:del>
      <w:r w:rsidRPr="008C22CA">
        <w:rPr>
          <w:rFonts w:ascii="Arial" w:hAnsi="Arial"/>
          <w:sz w:val="20"/>
          <w:szCs w:val="20"/>
        </w:rPr>
        <w:t>value on the date donated.</w:t>
      </w:r>
      <w:r w:rsidR="0028261A" w:rsidRPr="0028261A">
        <w:rPr>
          <w:rFonts w:ascii="Arial" w:hAnsi="Arial"/>
          <w:sz w:val="20"/>
          <w:szCs w:val="20"/>
        </w:rPr>
        <w:t xml:space="preserve">  Reported cost values include ancillary charges necessary to place the asset into its intended location and condition for use.  Subsequent to initial capitalization, improvements or betterments that are </w:t>
      </w:r>
      <w:proofErr w:type="gramStart"/>
      <w:r w:rsidR="0028261A" w:rsidRPr="0028261A">
        <w:rPr>
          <w:rFonts w:ascii="Arial" w:hAnsi="Arial"/>
          <w:sz w:val="20"/>
          <w:szCs w:val="20"/>
        </w:rPr>
        <w:t>significant</w:t>
      </w:r>
      <w:proofErr w:type="gramEnd"/>
      <w:r w:rsidR="0028261A" w:rsidRPr="0028261A">
        <w:rPr>
          <w:rFonts w:ascii="Arial" w:hAnsi="Arial"/>
          <w:sz w:val="20"/>
          <w:szCs w:val="20"/>
        </w:rPr>
        <w:t xml:space="preserve"> and which extend the useful life of a capital asset are also capitalized.</w:t>
      </w:r>
      <w:r w:rsidRPr="008C22CA">
        <w:rPr>
          <w:rFonts w:ascii="Arial" w:hAnsi="Arial"/>
          <w:sz w:val="20"/>
          <w:szCs w:val="20"/>
        </w:rPr>
        <w:t xml:space="preserve">  </w:t>
      </w:r>
    </w:p>
    <w:p w14:paraId="538A5FD6" w14:textId="77777777" w:rsidR="00942DDF" w:rsidRPr="008C22CA" w:rsidRDefault="00942DDF" w:rsidP="00942DDF">
      <w:pPr>
        <w:ind w:left="1080"/>
        <w:rPr>
          <w:rFonts w:ascii="Arial" w:hAnsi="Arial"/>
          <w:sz w:val="20"/>
          <w:szCs w:val="20"/>
        </w:rPr>
      </w:pPr>
    </w:p>
    <w:p w14:paraId="6EBC383A" w14:textId="5ED83E1F" w:rsidR="00407718" w:rsidRDefault="00942DDF" w:rsidP="00942DDF">
      <w:pPr>
        <w:ind w:left="1080"/>
        <w:rPr>
          <w:rFonts w:ascii="Arial" w:hAnsi="Arial" w:cs="Arial"/>
          <w:sz w:val="20"/>
          <w:szCs w:val="20"/>
        </w:rPr>
      </w:pPr>
      <w:r w:rsidRPr="008C22CA">
        <w:rPr>
          <w:rFonts w:ascii="Arial" w:hAnsi="Arial" w:cs="Arial"/>
          <w:sz w:val="20"/>
          <w:szCs w:val="20"/>
        </w:rPr>
        <w:t xml:space="preserve">The total June 30, </w:t>
      </w:r>
      <w:r w:rsidR="006C16F8">
        <w:rPr>
          <w:rFonts w:ascii="Arial" w:hAnsi="Arial" w:cs="Arial"/>
          <w:sz w:val="20"/>
          <w:szCs w:val="20"/>
        </w:rPr>
        <w:t>2022</w:t>
      </w:r>
      <w:r w:rsidRPr="008C22CA">
        <w:rPr>
          <w:rFonts w:ascii="Arial" w:hAnsi="Arial" w:cs="Arial"/>
          <w:sz w:val="20"/>
          <w:szCs w:val="20"/>
        </w:rPr>
        <w:t xml:space="preserve"> balance of capital assets for governmental activities includes approximately _________ percent for which the costs were determined by estimates of the original costs.  The total June 30, </w:t>
      </w:r>
      <w:proofErr w:type="gramStart"/>
      <w:r w:rsidR="006C16F8">
        <w:rPr>
          <w:rFonts w:ascii="Arial" w:hAnsi="Arial" w:cs="Arial"/>
          <w:sz w:val="20"/>
          <w:szCs w:val="20"/>
        </w:rPr>
        <w:t>2022</w:t>
      </w:r>
      <w:proofErr w:type="gramEnd"/>
      <w:r w:rsidRPr="008C22CA">
        <w:rPr>
          <w:rFonts w:ascii="Arial" w:hAnsi="Arial" w:cs="Arial"/>
          <w:sz w:val="20"/>
          <w:szCs w:val="20"/>
        </w:rPr>
        <w:t xml:space="preserve"> balance of capital assets for business-type activities </w:t>
      </w:r>
      <w:r w:rsidRPr="00407718">
        <w:rPr>
          <w:rFonts w:ascii="Arial" w:hAnsi="Arial" w:cs="Arial"/>
          <w:b/>
          <w:sz w:val="20"/>
          <w:szCs w:val="20"/>
        </w:rPr>
        <w:t>(are all valued at original cost.) (OR) (includes approximately _________ percent for which the values were determined by estimates of the original cost)</w:t>
      </w:r>
      <w:r w:rsidRPr="008C22CA">
        <w:rPr>
          <w:rFonts w:ascii="Arial" w:hAnsi="Arial" w:cs="Arial"/>
          <w:sz w:val="20"/>
          <w:szCs w:val="20"/>
        </w:rPr>
        <w:t xml:space="preserve">.  These estimated original costs were established by </w:t>
      </w:r>
      <w:r w:rsidRPr="00407718">
        <w:rPr>
          <w:rFonts w:ascii="Arial" w:hAnsi="Arial" w:cs="Arial"/>
          <w:b/>
          <w:sz w:val="20"/>
          <w:szCs w:val="20"/>
        </w:rPr>
        <w:t>(appraisals or deflated current replacement cost.)  (OR)</w:t>
      </w:r>
      <w:r w:rsidRPr="008C22CA">
        <w:rPr>
          <w:rFonts w:ascii="Arial" w:hAnsi="Arial" w:cs="Arial"/>
          <w:sz w:val="20"/>
          <w:szCs w:val="20"/>
        </w:rPr>
        <w:t xml:space="preserve"> </w:t>
      </w:r>
    </w:p>
    <w:p w14:paraId="45C60B25" w14:textId="6E74D4F9" w:rsidR="00407718" w:rsidRDefault="00942DDF" w:rsidP="00942DDF">
      <w:pPr>
        <w:ind w:left="1080"/>
        <w:rPr>
          <w:rFonts w:ascii="Arial" w:hAnsi="Arial" w:cs="Arial"/>
          <w:sz w:val="20"/>
          <w:szCs w:val="20"/>
        </w:rPr>
      </w:pPr>
      <w:r w:rsidRPr="008C22CA">
        <w:rPr>
          <w:rFonts w:ascii="Arial" w:hAnsi="Arial" w:cs="Arial"/>
          <w:sz w:val="20"/>
          <w:szCs w:val="20"/>
        </w:rPr>
        <w:t>__________________________________________________________________</w:t>
      </w:r>
      <w:r w:rsidRPr="008C22CA">
        <w:rPr>
          <w:rFonts w:ascii="Arial" w:hAnsi="Arial" w:cs="Arial"/>
          <w:sz w:val="20"/>
          <w:szCs w:val="20"/>
        </w:rPr>
        <w:br/>
        <w:t>_________________________________________________________________</w:t>
      </w:r>
    </w:p>
    <w:p w14:paraId="59A670DE" w14:textId="77777777" w:rsidR="00942DDF" w:rsidRPr="008C22CA" w:rsidRDefault="00942DDF" w:rsidP="00942DDF">
      <w:pPr>
        <w:ind w:left="1080"/>
        <w:rPr>
          <w:rFonts w:ascii="Arial" w:hAnsi="Arial" w:cs="Arial"/>
          <w:sz w:val="20"/>
          <w:szCs w:val="20"/>
        </w:rPr>
      </w:pPr>
      <w:r w:rsidRPr="00407718">
        <w:rPr>
          <w:rFonts w:ascii="Arial" w:hAnsi="Arial" w:cs="Arial"/>
          <w:b/>
          <w:sz w:val="20"/>
          <w:szCs w:val="20"/>
        </w:rPr>
        <w:t xml:space="preserve">(INSERT OTHER METHOD DESCRIBING HOW COSTS WERE ESTABLISHED) </w:t>
      </w:r>
    </w:p>
    <w:p w14:paraId="6144DA1A" w14:textId="77777777" w:rsidR="00942DDF" w:rsidRPr="008C22CA" w:rsidRDefault="00942DDF" w:rsidP="00942DDF">
      <w:pPr>
        <w:ind w:left="1080"/>
        <w:rPr>
          <w:rFonts w:ascii="Arial" w:hAnsi="Arial" w:cs="Arial"/>
          <w:sz w:val="20"/>
          <w:szCs w:val="20"/>
        </w:rPr>
      </w:pPr>
    </w:p>
    <w:p w14:paraId="69417A22" w14:textId="77777777" w:rsidR="002E2C10" w:rsidRPr="005A1976" w:rsidRDefault="002E2C10" w:rsidP="002E2C10">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ins w:id="3" w:author="Goens, Glenda" w:date="2023-05-19T14:37:00Z"/>
          <w:rFonts w:ascii="Arial" w:hAnsi="Arial" w:cs="Arial"/>
        </w:rPr>
      </w:pPr>
      <w:ins w:id="4" w:author="Goens, Glenda" w:date="2023-05-19T14:37:00Z">
        <w:r w:rsidRPr="005A1976">
          <w:rPr>
            <w:rFonts w:ascii="Arial" w:hAnsi="Arial" w:cs="Arial"/>
          </w:rPr>
          <w:t>For governmental activities Capital Assets, construction-period interest is not capitalized, in accordance with USGAAP</w:t>
        </w:r>
        <w:r>
          <w:rPr>
            <w:rFonts w:ascii="Arial" w:hAnsi="Arial" w:cs="Arial"/>
          </w:rPr>
          <w:t xml:space="preserve">. </w:t>
        </w:r>
        <w:r w:rsidRPr="00BB6E5A">
          <w:rPr>
            <w:rFonts w:ascii="Arial" w:hAnsi="Arial" w:cs="Arial"/>
            <w:b/>
            <w:bCs/>
          </w:rPr>
          <w:t xml:space="preserve">For </w:t>
        </w:r>
        <w:r w:rsidRPr="00342552">
          <w:rPr>
            <w:rFonts w:ascii="Arial" w:hAnsi="Arial" w:cs="Arial"/>
            <w:b/>
          </w:rPr>
          <w:t xml:space="preserve">capital assets used in business-type activities/proprietary fund’s operations, construction period interest is </w:t>
        </w:r>
        <w:r>
          <w:rPr>
            <w:rFonts w:ascii="Arial" w:hAnsi="Arial" w:cs="Arial"/>
            <w:b/>
          </w:rPr>
          <w:t xml:space="preserve">not </w:t>
        </w:r>
        <w:r w:rsidRPr="00342552">
          <w:rPr>
            <w:rFonts w:ascii="Arial" w:hAnsi="Arial" w:cs="Arial"/>
            <w:b/>
          </w:rPr>
          <w:t>capitalized in accordance with USGAAP.</w:t>
        </w:r>
      </w:ins>
    </w:p>
    <w:p w14:paraId="4DDE8558" w14:textId="4D73A9AF" w:rsidR="00071F23" w:rsidRPr="00071F23" w:rsidDel="002E2C10" w:rsidRDefault="00071F23" w:rsidP="00071F2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del w:id="5" w:author="Goens, Glenda" w:date="2023-05-19T14:37:00Z"/>
          <w:rFonts w:ascii="Arial" w:hAnsi="Arial" w:cs="Arial"/>
          <w:b/>
          <w:sz w:val="20"/>
          <w:szCs w:val="20"/>
        </w:rPr>
      </w:pPr>
      <w:del w:id="6" w:author="Goens, Glenda" w:date="2023-05-19T14:37:00Z">
        <w:r w:rsidRPr="00071F23" w:rsidDel="002E2C10">
          <w:rPr>
            <w:rFonts w:ascii="Arial" w:hAnsi="Arial" w:cs="Arial"/>
            <w:sz w:val="20"/>
            <w:szCs w:val="20"/>
          </w:rPr>
          <w:delText xml:space="preserve">For governmental activities Capital Assets, construction-period interest is not capitalized, in accordance with USGAAP, </w:delText>
        </w:r>
        <w:r w:rsidRPr="00071F23" w:rsidDel="002E2C10">
          <w:rPr>
            <w:rFonts w:ascii="Arial" w:hAnsi="Arial" w:cs="Arial"/>
            <w:b/>
            <w:sz w:val="20"/>
            <w:szCs w:val="20"/>
          </w:rPr>
          <w:delText>while for capital assets used in business-type activities/proprietary fund’s operations, construction period interest is capitalized in accordance with USGAAP.</w:delText>
        </w:r>
      </w:del>
    </w:p>
    <w:p w14:paraId="394CEBE1" w14:textId="77777777" w:rsidR="00071F23" w:rsidRDefault="00071F23" w:rsidP="00942DDF">
      <w:pPr>
        <w:ind w:left="1080"/>
        <w:rPr>
          <w:rFonts w:ascii="Arial" w:hAnsi="Arial" w:cs="Arial"/>
          <w:sz w:val="20"/>
          <w:szCs w:val="20"/>
        </w:rPr>
      </w:pPr>
    </w:p>
    <w:p w14:paraId="6743ADB6" w14:textId="131B45C0" w:rsidR="00071F23" w:rsidRDefault="00942DDF" w:rsidP="00942DDF">
      <w:pPr>
        <w:ind w:left="1080"/>
        <w:rPr>
          <w:rFonts w:ascii="Arial" w:hAnsi="Arial" w:cs="Arial"/>
          <w:sz w:val="20"/>
          <w:szCs w:val="20"/>
        </w:rPr>
      </w:pPr>
      <w:r w:rsidRPr="008C22CA">
        <w:rPr>
          <w:rFonts w:ascii="Arial" w:hAnsi="Arial" w:cs="Arial"/>
          <w:sz w:val="20"/>
          <w:szCs w:val="20"/>
        </w:rPr>
        <w:t>Depreciation</w:t>
      </w:r>
      <w:r w:rsidR="00071F23">
        <w:rPr>
          <w:rFonts w:ascii="Arial" w:hAnsi="Arial" w:cs="Arial"/>
          <w:sz w:val="20"/>
          <w:szCs w:val="20"/>
        </w:rPr>
        <w:t>/Amortization</w:t>
      </w:r>
      <w:r w:rsidRPr="008C22CA">
        <w:rPr>
          <w:rFonts w:ascii="Arial" w:hAnsi="Arial" w:cs="Arial"/>
          <w:sz w:val="20"/>
          <w:szCs w:val="20"/>
        </w:rPr>
        <w:t xml:space="preserve"> of all exhaustible </w:t>
      </w:r>
      <w:r w:rsidR="009C4991" w:rsidRPr="008C22CA">
        <w:rPr>
          <w:rFonts w:ascii="Arial" w:hAnsi="Arial" w:cs="Arial"/>
          <w:sz w:val="20"/>
          <w:szCs w:val="20"/>
        </w:rPr>
        <w:t>capital</w:t>
      </w:r>
      <w:r w:rsidRPr="008C22CA">
        <w:rPr>
          <w:rFonts w:ascii="Arial" w:hAnsi="Arial" w:cs="Arial"/>
          <w:sz w:val="20"/>
          <w:szCs w:val="20"/>
        </w:rPr>
        <w:t xml:space="preserve"> assets is recorded as an allocated expense in the government-wide Statement of Activities,</w:t>
      </w:r>
      <w:r w:rsidR="00071F23" w:rsidRPr="005A1976">
        <w:rPr>
          <w:rFonts w:ascii="Arial" w:hAnsi="Arial" w:cs="Arial"/>
        </w:rPr>
        <w:t xml:space="preserve"> </w:t>
      </w:r>
      <w:r w:rsidR="00071F23" w:rsidRPr="00AB4AE4">
        <w:rPr>
          <w:rFonts w:ascii="Arial" w:hAnsi="Arial" w:cs="Arial"/>
          <w:sz w:val="20"/>
          <w:szCs w:val="20"/>
        </w:rPr>
        <w:t>except for that portion related to common use assets for which allocation would be unduly complex, and which is reported as Unallocated Depreciation/Amortization</w:t>
      </w:r>
      <w:r w:rsidR="00071F23" w:rsidRPr="005A1976">
        <w:rPr>
          <w:rFonts w:ascii="Arial" w:hAnsi="Arial" w:cs="Arial"/>
        </w:rPr>
        <w:t>,</w:t>
      </w:r>
      <w:r w:rsidR="00071F23">
        <w:rPr>
          <w:rFonts w:ascii="Arial" w:hAnsi="Arial" w:cs="Arial"/>
        </w:rPr>
        <w:t xml:space="preserve"> </w:t>
      </w:r>
      <w:r w:rsidRPr="008C22CA">
        <w:rPr>
          <w:rFonts w:ascii="Arial" w:hAnsi="Arial" w:cs="Arial"/>
          <w:sz w:val="20"/>
          <w:szCs w:val="20"/>
        </w:rPr>
        <w:t>with net</w:t>
      </w:r>
      <w:r w:rsidRPr="008C22CA">
        <w:rPr>
          <w:rFonts w:ascii="Arial" w:hAnsi="Arial" w:cs="Arial"/>
          <w:i/>
          <w:sz w:val="20"/>
          <w:szCs w:val="20"/>
        </w:rPr>
        <w:t xml:space="preserve"> </w:t>
      </w:r>
      <w:r w:rsidRPr="008C22CA">
        <w:rPr>
          <w:rFonts w:ascii="Arial" w:hAnsi="Arial" w:cs="Arial"/>
          <w:sz w:val="20"/>
          <w:szCs w:val="20"/>
        </w:rPr>
        <w:t xml:space="preserve">capital assets reflected in the Statement of </w:t>
      </w:r>
      <w:r w:rsidR="00B8742D">
        <w:rPr>
          <w:rFonts w:ascii="Arial" w:hAnsi="Arial" w:cs="Arial"/>
          <w:sz w:val="20"/>
          <w:szCs w:val="20"/>
        </w:rPr>
        <w:t>Net Position</w:t>
      </w:r>
      <w:r w:rsidRPr="008C22CA">
        <w:rPr>
          <w:rFonts w:ascii="Arial" w:hAnsi="Arial" w:cs="Arial"/>
          <w:sz w:val="20"/>
          <w:szCs w:val="20"/>
        </w:rPr>
        <w:t>.</w:t>
      </w:r>
      <w:r w:rsidR="00071F23">
        <w:rPr>
          <w:rFonts w:ascii="Arial" w:hAnsi="Arial" w:cs="Arial"/>
          <w:sz w:val="20"/>
          <w:szCs w:val="20"/>
        </w:rPr>
        <w:t xml:space="preserve">  </w:t>
      </w:r>
      <w:r w:rsidR="00071F23" w:rsidRPr="00AB4AE4">
        <w:rPr>
          <w:rFonts w:ascii="Arial" w:hAnsi="Arial" w:cs="Arial"/>
          <w:sz w:val="20"/>
          <w:szCs w:val="20"/>
        </w:rPr>
        <w:t>Accumulated depreciation/amortization is reported on the government-wide Statement of Net Position and on the proprietary fund’s Statement of Net Position</w:t>
      </w:r>
      <w:r w:rsidR="00071F23" w:rsidRPr="005A1976">
        <w:rPr>
          <w:rFonts w:ascii="Arial" w:hAnsi="Arial" w:cs="Arial"/>
        </w:rPr>
        <w:t xml:space="preserve">.  </w:t>
      </w:r>
      <w:r w:rsidRPr="008C22CA">
        <w:rPr>
          <w:rFonts w:ascii="Arial" w:hAnsi="Arial" w:cs="Arial"/>
          <w:sz w:val="20"/>
          <w:szCs w:val="20"/>
        </w:rPr>
        <w:t xml:space="preserve">  </w:t>
      </w:r>
    </w:p>
    <w:p w14:paraId="1053A5F7" w14:textId="77777777" w:rsidR="00071F23" w:rsidRDefault="00071F23" w:rsidP="00942DDF">
      <w:pPr>
        <w:ind w:left="1080"/>
        <w:rPr>
          <w:rFonts w:ascii="Arial" w:hAnsi="Arial" w:cs="Arial"/>
          <w:sz w:val="20"/>
          <w:szCs w:val="20"/>
        </w:rPr>
      </w:pPr>
    </w:p>
    <w:p w14:paraId="296FEF0A" w14:textId="2A6C1AFA" w:rsidR="00942DDF" w:rsidRPr="008C22CA" w:rsidRDefault="00942DDF" w:rsidP="00942DDF">
      <w:pPr>
        <w:ind w:left="1080"/>
        <w:rPr>
          <w:rFonts w:ascii="Arial" w:hAnsi="Arial" w:cs="Arial"/>
          <w:sz w:val="20"/>
          <w:szCs w:val="20"/>
        </w:rPr>
      </w:pPr>
      <w:r w:rsidRPr="008C22CA">
        <w:rPr>
          <w:rFonts w:ascii="Arial" w:hAnsi="Arial" w:cs="Arial"/>
          <w:sz w:val="20"/>
          <w:szCs w:val="20"/>
        </w:rPr>
        <w:t xml:space="preserve">Capitalization thresholds (the dollar values above which asset acquisitions are added to the capital asset accounts), depreciation methods, and estimated useful lives of capital assets reported in the government-wide statements and proprietary funds are as follows: </w:t>
      </w:r>
    </w:p>
    <w:p w14:paraId="46321312" w14:textId="77777777" w:rsidR="00942DDF" w:rsidRPr="008C22CA" w:rsidRDefault="00942DDF" w:rsidP="00942DDF">
      <w:pPr>
        <w:ind w:left="1080"/>
        <w:rPr>
          <w:sz w:val="20"/>
          <w:szCs w:val="20"/>
        </w:rPr>
      </w:pPr>
    </w:p>
    <w:p w14:paraId="0A127B79" w14:textId="42257A53"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000059BA" w:rsidRPr="008C22CA">
        <w:rPr>
          <w:rFonts w:ascii="Arial" w:hAnsi="Arial"/>
          <w:sz w:val="20"/>
          <w:szCs w:val="20"/>
        </w:rPr>
        <w:tab/>
      </w:r>
      <w:r w:rsidR="002A06FA">
        <w:rPr>
          <w:rFonts w:ascii="Arial" w:hAnsi="Arial"/>
          <w:sz w:val="20"/>
          <w:szCs w:val="20"/>
        </w:rPr>
        <w:tab/>
      </w:r>
      <w:r w:rsidR="002A06FA">
        <w:rPr>
          <w:rFonts w:ascii="Arial" w:hAnsi="Arial"/>
          <w:sz w:val="20"/>
          <w:szCs w:val="20"/>
        </w:rPr>
        <w:tab/>
      </w:r>
      <w:r w:rsidR="000059BA" w:rsidRPr="008C22CA">
        <w:rPr>
          <w:rFonts w:ascii="Arial" w:hAnsi="Arial"/>
          <w:sz w:val="20"/>
          <w:szCs w:val="20"/>
        </w:rPr>
        <w:tab/>
      </w:r>
      <w:r w:rsidRPr="008C22CA">
        <w:rPr>
          <w:rFonts w:ascii="Arial" w:hAnsi="Arial"/>
          <w:sz w:val="20"/>
          <w:szCs w:val="20"/>
        </w:rPr>
        <w:t>Depreciation</w:t>
      </w:r>
      <w:r w:rsidR="002A06FA">
        <w:rPr>
          <w:rFonts w:ascii="Arial" w:hAnsi="Arial"/>
          <w:sz w:val="20"/>
          <w:szCs w:val="20"/>
        </w:rPr>
        <w:t>/</w:t>
      </w:r>
      <w:r w:rsidRPr="008C22CA">
        <w:rPr>
          <w:rFonts w:ascii="Arial" w:hAnsi="Arial"/>
          <w:sz w:val="20"/>
          <w:szCs w:val="20"/>
        </w:rPr>
        <w:tab/>
      </w:r>
    </w:p>
    <w:p w14:paraId="021793F2" w14:textId="35FD2736" w:rsidR="00942DDF" w:rsidRPr="008C22CA" w:rsidRDefault="002A06FA"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18" w:lineRule="auto"/>
        <w:ind w:left="1080"/>
        <w:rPr>
          <w:rFonts w:ascii="Arial" w:hAnsi="Arial"/>
          <w:sz w:val="20"/>
          <w:szCs w:val="20"/>
          <w:u w:val="single"/>
        </w:rPr>
      </w:pPr>
      <w:bookmarkStart w:id="7" w:name="_Hlk107583001"/>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Capitalization</w:t>
      </w:r>
      <w:r w:rsidRPr="002A06FA">
        <w:rPr>
          <w:rFonts w:ascii="Arial" w:hAnsi="Arial"/>
          <w:sz w:val="20"/>
          <w:szCs w:val="20"/>
        </w:rPr>
        <w:tab/>
      </w:r>
      <w:r>
        <w:rPr>
          <w:rFonts w:ascii="Arial" w:hAnsi="Arial"/>
          <w:sz w:val="20"/>
          <w:szCs w:val="20"/>
        </w:rPr>
        <w:t>Amortization</w:t>
      </w:r>
      <w:r w:rsidRPr="00AB4AE4">
        <w:rPr>
          <w:rFonts w:ascii="Arial" w:hAnsi="Arial"/>
          <w:sz w:val="20"/>
          <w:szCs w:val="20"/>
        </w:rPr>
        <w:t xml:space="preserve">   </w:t>
      </w:r>
      <w:r w:rsidRPr="002A06FA">
        <w:rPr>
          <w:rFonts w:ascii="Arial" w:hAnsi="Arial"/>
          <w:sz w:val="20"/>
          <w:szCs w:val="20"/>
        </w:rPr>
        <w:tab/>
      </w:r>
      <w:r>
        <w:rPr>
          <w:rFonts w:ascii="Arial" w:hAnsi="Arial"/>
          <w:sz w:val="20"/>
          <w:szCs w:val="20"/>
        </w:rPr>
        <w:t>Estimated</w:t>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942DDF" w:rsidRPr="008C22CA">
        <w:rPr>
          <w:rFonts w:ascii="Arial" w:hAnsi="Arial"/>
          <w:sz w:val="20"/>
          <w:szCs w:val="20"/>
        </w:rPr>
        <w:tab/>
      </w:r>
      <w:r w:rsidR="000059BA" w:rsidRPr="008C22CA">
        <w:rPr>
          <w:rFonts w:ascii="Arial" w:hAnsi="Arial"/>
          <w:sz w:val="20"/>
          <w:szCs w:val="20"/>
        </w:rPr>
        <w:tab/>
      </w:r>
      <w:r>
        <w:rPr>
          <w:rFonts w:ascii="Arial" w:hAnsi="Arial"/>
          <w:sz w:val="20"/>
          <w:szCs w:val="20"/>
        </w:rPr>
        <w:tab/>
      </w:r>
      <w:r w:rsidR="00942DDF" w:rsidRPr="008C22CA">
        <w:rPr>
          <w:rFonts w:ascii="Arial" w:hAnsi="Arial"/>
          <w:sz w:val="20"/>
          <w:szCs w:val="20"/>
          <w:u w:val="single"/>
        </w:rPr>
        <w:t>Threshold</w:t>
      </w:r>
      <w:r w:rsidR="00942DDF" w:rsidRPr="008C22CA">
        <w:rPr>
          <w:rFonts w:ascii="Arial" w:hAnsi="Arial"/>
          <w:sz w:val="20"/>
          <w:szCs w:val="20"/>
          <w:u w:val="single"/>
        </w:rPr>
        <w:tab/>
      </w:r>
      <w:r w:rsidR="000059BA" w:rsidRPr="008C22CA">
        <w:rPr>
          <w:rFonts w:ascii="Arial" w:hAnsi="Arial"/>
          <w:sz w:val="20"/>
          <w:szCs w:val="20"/>
        </w:rPr>
        <w:tab/>
      </w:r>
      <w:r w:rsidR="00942DDF" w:rsidRPr="008C22CA">
        <w:rPr>
          <w:rFonts w:ascii="Arial" w:hAnsi="Arial"/>
          <w:sz w:val="20"/>
          <w:szCs w:val="20"/>
          <w:u w:val="single"/>
        </w:rPr>
        <w:t>Method</w:t>
      </w:r>
      <w:r w:rsidR="000059BA" w:rsidRPr="008C22CA">
        <w:rPr>
          <w:rFonts w:ascii="Arial" w:hAnsi="Arial"/>
          <w:sz w:val="20"/>
          <w:szCs w:val="20"/>
          <w:u w:val="single"/>
        </w:rPr>
        <w:t xml:space="preserve">    </w:t>
      </w:r>
      <w:r w:rsidR="00942DDF" w:rsidRPr="008C22CA">
        <w:rPr>
          <w:rFonts w:ascii="Arial" w:hAnsi="Arial"/>
          <w:sz w:val="20"/>
          <w:szCs w:val="20"/>
          <w:u w:val="single"/>
        </w:rPr>
        <w:t xml:space="preserve">   </w:t>
      </w:r>
      <w:r w:rsidR="00942DDF" w:rsidRPr="008C22CA">
        <w:rPr>
          <w:rFonts w:ascii="Arial" w:hAnsi="Arial"/>
          <w:sz w:val="20"/>
          <w:szCs w:val="20"/>
        </w:rPr>
        <w:tab/>
      </w:r>
      <w:r w:rsidR="00942DDF" w:rsidRPr="008C22CA">
        <w:rPr>
          <w:rFonts w:ascii="Arial" w:hAnsi="Arial"/>
          <w:sz w:val="20"/>
          <w:szCs w:val="20"/>
          <w:u w:val="single"/>
        </w:rPr>
        <w:t>Useful Life</w:t>
      </w:r>
      <w:bookmarkEnd w:id="7"/>
    </w:p>
    <w:p w14:paraId="5D936D39"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7BD21A64"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Land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000059BA" w:rsidRPr="008C22CA">
        <w:rPr>
          <w:rFonts w:ascii="Arial" w:hAnsi="Arial" w:cs="Arial"/>
          <w:sz w:val="20"/>
          <w:szCs w:val="20"/>
        </w:rPr>
        <w:t>N/A</w:t>
      </w:r>
      <w:r w:rsidRPr="008C22CA">
        <w:rPr>
          <w:rFonts w:ascii="Arial" w:hAnsi="Arial" w:cs="Arial"/>
          <w:sz w:val="20"/>
          <w:szCs w:val="20"/>
        </w:rPr>
        <w:t>--</w:t>
      </w:r>
      <w:r w:rsidR="000059BA" w:rsidRPr="008C22CA">
        <w:rPr>
          <w:rFonts w:ascii="Arial" w:hAnsi="Arial" w:cs="Arial"/>
          <w:sz w:val="20"/>
          <w:szCs w:val="20"/>
        </w:rPr>
        <w:t>----</w:t>
      </w:r>
      <w:r w:rsidR="000059BA" w:rsidRPr="008C22CA">
        <w:rPr>
          <w:rFonts w:ascii="Arial" w:hAnsi="Arial" w:cs="Arial"/>
          <w:sz w:val="20"/>
          <w:szCs w:val="20"/>
        </w:rPr>
        <w:tab/>
      </w:r>
      <w:r w:rsidRPr="008C22CA">
        <w:rPr>
          <w:rFonts w:ascii="Arial" w:hAnsi="Arial" w:cs="Arial"/>
          <w:sz w:val="20"/>
          <w:szCs w:val="20"/>
        </w:rPr>
        <w:t>----</w:t>
      </w:r>
      <w:r w:rsidR="000059BA" w:rsidRPr="008C22CA">
        <w:rPr>
          <w:rFonts w:ascii="Arial" w:hAnsi="Arial" w:cs="Arial"/>
          <w:sz w:val="20"/>
          <w:szCs w:val="20"/>
        </w:rPr>
        <w:t>N/A</w:t>
      </w:r>
      <w:r w:rsidRPr="008C22CA">
        <w:rPr>
          <w:rFonts w:ascii="Arial" w:hAnsi="Arial" w:cs="Arial"/>
          <w:sz w:val="20"/>
          <w:szCs w:val="20"/>
        </w:rPr>
        <w:t>--</w:t>
      </w:r>
      <w:r w:rsidR="000059BA" w:rsidRPr="008C22CA">
        <w:rPr>
          <w:rFonts w:ascii="Arial" w:hAnsi="Arial" w:cs="Arial"/>
          <w:sz w:val="20"/>
          <w:szCs w:val="20"/>
        </w:rPr>
        <w:t>----</w:t>
      </w:r>
      <w:r w:rsidRPr="008C22CA">
        <w:rPr>
          <w:rFonts w:ascii="Arial" w:hAnsi="Arial" w:cs="Arial"/>
          <w:sz w:val="20"/>
          <w:szCs w:val="20"/>
        </w:rPr>
        <w:t xml:space="preserve"> </w:t>
      </w:r>
    </w:p>
    <w:p w14:paraId="464B7ABE"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Improvements</w:t>
      </w:r>
      <w:r w:rsidRPr="008C22CA">
        <w:rPr>
          <w:rFonts w:ascii="Arial" w:hAnsi="Arial" w:cs="Arial"/>
          <w:sz w:val="20"/>
          <w:szCs w:val="20"/>
        </w:rPr>
        <w:tab/>
      </w:r>
      <w:r w:rsidRPr="008C22CA">
        <w:rPr>
          <w:rFonts w:ascii="Arial" w:hAnsi="Arial" w:cs="Arial"/>
          <w:sz w:val="20"/>
          <w:szCs w:val="20"/>
        </w:rPr>
        <w:tab/>
      </w:r>
      <w:r w:rsidR="00D34453">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Straight-line</w:t>
      </w:r>
      <w:r w:rsidRPr="008C22CA">
        <w:rPr>
          <w:rFonts w:ascii="Arial" w:hAnsi="Arial" w:cs="Arial"/>
          <w:sz w:val="20"/>
          <w:szCs w:val="20"/>
        </w:rPr>
        <w:tab/>
      </w:r>
      <w:r w:rsidRPr="008C22CA">
        <w:rPr>
          <w:rFonts w:ascii="Arial" w:hAnsi="Arial" w:cs="Arial"/>
          <w:sz w:val="20"/>
          <w:szCs w:val="20"/>
        </w:rPr>
        <w:tab/>
        <w:t xml:space="preserve">yrs. </w:t>
      </w:r>
    </w:p>
    <w:p w14:paraId="58B0B426"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Buildings</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000059BA" w:rsidRPr="008C22CA">
        <w:rPr>
          <w:rFonts w:ascii="Arial" w:hAnsi="Arial" w:cs="Arial"/>
          <w:sz w:val="20"/>
          <w:szCs w:val="20"/>
        </w:rPr>
        <w:tab/>
      </w:r>
      <w:r w:rsidRPr="008C22CA">
        <w:rPr>
          <w:rFonts w:ascii="Arial" w:hAnsi="Arial" w:cs="Arial"/>
          <w:sz w:val="20"/>
          <w:szCs w:val="20"/>
        </w:rPr>
        <w:t>Straight-line</w:t>
      </w:r>
      <w:r w:rsidRPr="008C22CA">
        <w:rPr>
          <w:rFonts w:ascii="Arial" w:hAnsi="Arial" w:cs="Arial"/>
          <w:sz w:val="20"/>
          <w:szCs w:val="20"/>
        </w:rPr>
        <w:tab/>
      </w:r>
      <w:r w:rsidR="000059BA" w:rsidRPr="008C22CA">
        <w:rPr>
          <w:rFonts w:ascii="Arial" w:hAnsi="Arial" w:cs="Arial"/>
          <w:sz w:val="20"/>
          <w:szCs w:val="20"/>
        </w:rPr>
        <w:tab/>
      </w:r>
      <w:r w:rsidRPr="008C22CA">
        <w:rPr>
          <w:rFonts w:ascii="Arial" w:hAnsi="Arial" w:cs="Arial"/>
          <w:sz w:val="20"/>
          <w:szCs w:val="20"/>
        </w:rPr>
        <w:t xml:space="preserve">yrs. </w:t>
      </w:r>
    </w:p>
    <w:p w14:paraId="208881F5" w14:textId="77777777" w:rsidR="00071F23" w:rsidRPr="008C22CA" w:rsidRDefault="00071F23" w:rsidP="00071F23">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bookmarkStart w:id="8" w:name="_Hlk107582926"/>
      <w:r w:rsidRPr="008C22CA">
        <w:rPr>
          <w:rFonts w:ascii="Arial" w:hAnsi="Arial" w:cs="Arial"/>
          <w:sz w:val="20"/>
          <w:szCs w:val="20"/>
        </w:rPr>
        <w:t>Machinery and Equipment</w:t>
      </w:r>
      <w:r w:rsidRPr="008C22CA">
        <w:rPr>
          <w:rFonts w:ascii="Arial" w:hAnsi="Arial" w:cs="Arial"/>
          <w:sz w:val="20"/>
          <w:szCs w:val="20"/>
        </w:rPr>
        <w:tab/>
      </w:r>
      <w:r>
        <w:rPr>
          <w:rFonts w:ascii="Arial" w:hAnsi="Arial" w:cs="Arial"/>
          <w:sz w:val="20"/>
          <w:szCs w:val="20"/>
        </w:rPr>
        <w:tab/>
      </w:r>
      <w:r w:rsidRPr="008C22CA">
        <w:rPr>
          <w:rFonts w:ascii="Arial" w:hAnsi="Arial" w:cs="Arial"/>
          <w:sz w:val="20"/>
          <w:szCs w:val="20"/>
        </w:rPr>
        <w:tab/>
        <w:t>$</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t>Straight-line</w:t>
      </w:r>
      <w:r w:rsidRPr="008C22CA">
        <w:rPr>
          <w:rFonts w:ascii="Arial" w:hAnsi="Arial" w:cs="Arial"/>
          <w:sz w:val="20"/>
          <w:szCs w:val="20"/>
        </w:rPr>
        <w:tab/>
      </w:r>
      <w:r w:rsidRPr="008C22CA">
        <w:rPr>
          <w:rFonts w:ascii="Arial" w:hAnsi="Arial" w:cs="Arial"/>
          <w:sz w:val="20"/>
          <w:szCs w:val="20"/>
        </w:rPr>
        <w:tab/>
        <w:t xml:space="preserve">yrs. </w:t>
      </w:r>
    </w:p>
    <w:p w14:paraId="2FEE666D" w14:textId="286CA335" w:rsidR="00071F23" w:rsidRPr="008C22CA" w:rsidRDefault="002A06FA" w:rsidP="00071F23">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Pr>
          <w:rFonts w:ascii="Arial" w:hAnsi="Arial" w:cs="Arial"/>
          <w:sz w:val="20"/>
          <w:szCs w:val="20"/>
        </w:rPr>
        <w:t>Intangible Lease Assets</w:t>
      </w:r>
      <w:r w:rsidR="00071F23" w:rsidRPr="008C22CA">
        <w:rPr>
          <w:rFonts w:ascii="Arial" w:hAnsi="Arial" w:cs="Arial"/>
          <w:sz w:val="20"/>
          <w:szCs w:val="20"/>
        </w:rPr>
        <w:tab/>
      </w:r>
      <w:r w:rsidR="00071F23">
        <w:rPr>
          <w:rFonts w:ascii="Arial" w:hAnsi="Arial" w:cs="Arial"/>
          <w:sz w:val="20"/>
          <w:szCs w:val="20"/>
        </w:rPr>
        <w:tab/>
      </w:r>
      <w:r w:rsidR="00071F23" w:rsidRPr="008C22CA">
        <w:rPr>
          <w:rFonts w:ascii="Arial" w:hAnsi="Arial" w:cs="Arial"/>
          <w:sz w:val="20"/>
          <w:szCs w:val="20"/>
        </w:rPr>
        <w:tab/>
        <w:t>$</w:t>
      </w:r>
      <w:r w:rsidR="00071F23" w:rsidRPr="008C22CA">
        <w:rPr>
          <w:rFonts w:ascii="Arial" w:hAnsi="Arial" w:cs="Arial"/>
          <w:sz w:val="20"/>
          <w:szCs w:val="20"/>
        </w:rPr>
        <w:tab/>
      </w:r>
      <w:r w:rsidR="00071F23" w:rsidRPr="008C22CA">
        <w:rPr>
          <w:rFonts w:ascii="Arial" w:hAnsi="Arial" w:cs="Arial"/>
          <w:sz w:val="20"/>
          <w:szCs w:val="20"/>
        </w:rPr>
        <w:tab/>
      </w:r>
      <w:r w:rsidR="00071F23" w:rsidRPr="008C22CA">
        <w:rPr>
          <w:rFonts w:ascii="Arial" w:hAnsi="Arial" w:cs="Arial"/>
          <w:sz w:val="20"/>
          <w:szCs w:val="20"/>
        </w:rPr>
        <w:tab/>
        <w:t>Straight-line</w:t>
      </w:r>
      <w:r w:rsidR="00071F23" w:rsidRPr="008C22CA">
        <w:rPr>
          <w:rFonts w:ascii="Arial" w:hAnsi="Arial" w:cs="Arial"/>
          <w:sz w:val="20"/>
          <w:szCs w:val="20"/>
        </w:rPr>
        <w:tab/>
      </w:r>
      <w:r w:rsidR="00071F23" w:rsidRPr="008C22CA">
        <w:rPr>
          <w:rFonts w:ascii="Arial" w:hAnsi="Arial" w:cs="Arial"/>
          <w:sz w:val="20"/>
          <w:szCs w:val="20"/>
        </w:rPr>
        <w:tab/>
        <w:t xml:space="preserve">yrs. </w:t>
      </w:r>
    </w:p>
    <w:p w14:paraId="0DFBE994" w14:textId="669EDA92" w:rsidR="00942DDF" w:rsidRPr="008C22CA" w:rsidRDefault="002A06FA"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Pr>
          <w:rFonts w:ascii="Arial" w:hAnsi="Arial" w:cs="Arial"/>
          <w:sz w:val="20"/>
          <w:szCs w:val="20"/>
        </w:rPr>
        <w:t>Other Intangible Assets</w:t>
      </w:r>
      <w:r w:rsidR="000059BA" w:rsidRPr="008C22CA">
        <w:rPr>
          <w:rFonts w:ascii="Arial" w:hAnsi="Arial" w:cs="Arial"/>
          <w:sz w:val="20"/>
          <w:szCs w:val="20"/>
        </w:rPr>
        <w:tab/>
      </w:r>
      <w:r w:rsidR="00D34453">
        <w:rPr>
          <w:rFonts w:ascii="Arial" w:hAnsi="Arial" w:cs="Arial"/>
          <w:sz w:val="20"/>
          <w:szCs w:val="20"/>
        </w:rPr>
        <w:tab/>
      </w:r>
      <w:r w:rsidR="000059BA" w:rsidRPr="008C22CA">
        <w:rPr>
          <w:rFonts w:ascii="Arial" w:hAnsi="Arial" w:cs="Arial"/>
          <w:sz w:val="20"/>
          <w:szCs w:val="20"/>
        </w:rPr>
        <w:tab/>
      </w:r>
      <w:r w:rsidR="00942DDF" w:rsidRPr="008C22CA">
        <w:rPr>
          <w:rFonts w:ascii="Arial" w:hAnsi="Arial" w:cs="Arial"/>
          <w:sz w:val="20"/>
          <w:szCs w:val="20"/>
        </w:rPr>
        <w:t>$</w:t>
      </w:r>
      <w:r w:rsidR="00942DDF" w:rsidRPr="008C22CA">
        <w:rPr>
          <w:rFonts w:ascii="Arial" w:hAnsi="Arial" w:cs="Arial"/>
          <w:sz w:val="20"/>
          <w:szCs w:val="20"/>
        </w:rPr>
        <w:tab/>
      </w:r>
      <w:r w:rsidR="00942DDF" w:rsidRPr="008C22CA">
        <w:rPr>
          <w:rFonts w:ascii="Arial" w:hAnsi="Arial" w:cs="Arial"/>
          <w:sz w:val="20"/>
          <w:szCs w:val="20"/>
        </w:rPr>
        <w:tab/>
      </w:r>
      <w:r w:rsidR="00942DDF" w:rsidRPr="008C22CA">
        <w:rPr>
          <w:rFonts w:ascii="Arial" w:hAnsi="Arial" w:cs="Arial"/>
          <w:sz w:val="20"/>
          <w:szCs w:val="20"/>
        </w:rPr>
        <w:tab/>
        <w:t>Straight-line</w:t>
      </w:r>
      <w:r w:rsidR="00942DDF" w:rsidRPr="008C22CA">
        <w:rPr>
          <w:rFonts w:ascii="Arial" w:hAnsi="Arial" w:cs="Arial"/>
          <w:sz w:val="20"/>
          <w:szCs w:val="20"/>
        </w:rPr>
        <w:tab/>
      </w:r>
      <w:r w:rsidR="00942DDF" w:rsidRPr="008C22CA">
        <w:rPr>
          <w:rFonts w:ascii="Arial" w:hAnsi="Arial" w:cs="Arial"/>
          <w:sz w:val="20"/>
          <w:szCs w:val="20"/>
        </w:rPr>
        <w:tab/>
        <w:t xml:space="preserve">yrs. </w:t>
      </w:r>
    </w:p>
    <w:bookmarkEnd w:id="8"/>
    <w:p w14:paraId="143C891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7164054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r w:rsidRPr="008C22CA">
        <w:rPr>
          <w:rFonts w:ascii="Arial" w:hAnsi="Arial" w:cs="Arial"/>
          <w:sz w:val="20"/>
          <w:szCs w:val="20"/>
        </w:rPr>
        <w:t xml:space="preserve">Land is an inexhaustible capital asset and is not depreciated. </w:t>
      </w:r>
    </w:p>
    <w:p w14:paraId="252B7167"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sz w:val="20"/>
          <w:szCs w:val="20"/>
        </w:rPr>
      </w:pPr>
    </w:p>
    <w:p w14:paraId="0EAA3298"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i/>
          <w:sz w:val="20"/>
          <w:szCs w:val="20"/>
        </w:rPr>
      </w:pPr>
      <w:r w:rsidRPr="008C22CA">
        <w:rPr>
          <w:rFonts w:ascii="Arial" w:hAnsi="Arial" w:cs="Arial"/>
          <w:i/>
          <w:sz w:val="20"/>
          <w:szCs w:val="20"/>
        </w:rPr>
        <w:t>Fund Financial Statements</w:t>
      </w:r>
      <w:r w:rsidR="00DC795A">
        <w:rPr>
          <w:rFonts w:ascii="Arial" w:hAnsi="Arial" w:cs="Arial"/>
          <w:i/>
          <w:sz w:val="20"/>
          <w:szCs w:val="20"/>
        </w:rPr>
        <w:t>:</w:t>
      </w:r>
    </w:p>
    <w:p w14:paraId="3263B135" w14:textId="77777777" w:rsidR="00942DDF" w:rsidRPr="008C22CA" w:rsidRDefault="00942DDF" w:rsidP="00942DDF">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35921CBD" w14:textId="77777777" w:rsidR="004C678B" w:rsidRPr="008C22CA" w:rsidRDefault="00942DDF" w:rsidP="004C678B">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r w:rsidRPr="008C22CA">
        <w:rPr>
          <w:rFonts w:ascii="Arial" w:hAnsi="Arial" w:cs="Arial"/>
          <w:sz w:val="20"/>
          <w:szCs w:val="20"/>
        </w:rPr>
        <w:lastRenderedPageBreak/>
        <w:t xml:space="preserve">In the fund financial statements, capital assets used in governmental fund operations are accounted for as capital expenditures of the appropriate governmental fund upon acquisition.  Capital assets used in proprietary fund operations are accounted for on the accrual basis, the same as in the government-wide statements. </w:t>
      </w:r>
    </w:p>
    <w:p w14:paraId="41655A5F" w14:textId="77777777" w:rsidR="004C678B" w:rsidRPr="008C22CA" w:rsidRDefault="004C678B" w:rsidP="004C678B">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p>
    <w:p w14:paraId="6848D4F0" w14:textId="77777777" w:rsidR="004C678B" w:rsidRPr="008C22CA" w:rsidRDefault="004C678B" w:rsidP="004C678B">
      <w:pPr>
        <w:numPr>
          <w:ilvl w:val="0"/>
          <w:numId w:val="20"/>
        </w:numPr>
        <w:tabs>
          <w:tab w:val="left" w:pos="-1440"/>
          <w:tab w:val="left" w:pos="-720"/>
          <w:tab w:val="left" w:pos="0"/>
          <w:tab w:val="left" w:pos="360"/>
          <w:tab w:val="left" w:pos="72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sidRPr="008C22CA">
        <w:rPr>
          <w:rFonts w:ascii="Arial" w:hAnsi="Arial"/>
          <w:sz w:val="20"/>
          <w:szCs w:val="20"/>
        </w:rPr>
        <w:tab/>
      </w:r>
      <w:r w:rsidRPr="008C22CA">
        <w:rPr>
          <w:rFonts w:ascii="Arial" w:hAnsi="Arial"/>
          <w:sz w:val="20"/>
          <w:szCs w:val="20"/>
          <w:u w:val="single"/>
        </w:rPr>
        <w:t>Long-Term Liabilities</w:t>
      </w:r>
      <w:r w:rsidRPr="00DC795A">
        <w:rPr>
          <w:rFonts w:ascii="Arial" w:hAnsi="Arial"/>
          <w:sz w:val="20"/>
          <w:szCs w:val="20"/>
        </w:rPr>
        <w:t>:</w:t>
      </w:r>
    </w:p>
    <w:p w14:paraId="4D1DE0A4" w14:textId="77777777" w:rsidR="004C678B" w:rsidRPr="008C22CA" w:rsidRDefault="004C678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E3FCB2C"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The accounting treatment of long-term liabilities depends on whether the assets are used in governmental fund operations or proprietary fund operations and whether they are reported in the government-wide or fund financial statements.</w:t>
      </w:r>
    </w:p>
    <w:p w14:paraId="4062176C"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E296C2B" w14:textId="141515B1"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 xml:space="preserve">All long-term liabilities to be repaid from governmental and business-type resources are reported as liabilities in the government-wide statements.  The long-term liabilities primarily consist of </w:t>
      </w:r>
      <w:r w:rsidR="002A06FA" w:rsidRPr="00AB4AE4">
        <w:rPr>
          <w:rFonts w:ascii="Arial" w:hAnsi="Arial"/>
          <w:b/>
          <w:bCs/>
          <w:sz w:val="20"/>
          <w:szCs w:val="20"/>
        </w:rPr>
        <w:t xml:space="preserve">general obligation bonds, </w:t>
      </w:r>
      <w:r w:rsidR="00DE796B" w:rsidRPr="00AB4AE4">
        <w:rPr>
          <w:rFonts w:ascii="Arial" w:hAnsi="Arial"/>
          <w:b/>
          <w:bCs/>
          <w:sz w:val="20"/>
          <w:szCs w:val="20"/>
        </w:rPr>
        <w:t>capital outlay certificates payable</w:t>
      </w:r>
      <w:r w:rsidR="002A06FA" w:rsidRPr="00AB4AE4">
        <w:rPr>
          <w:rFonts w:ascii="Arial" w:hAnsi="Arial"/>
          <w:b/>
          <w:bCs/>
          <w:sz w:val="20"/>
          <w:szCs w:val="20"/>
        </w:rPr>
        <w:t>, direct borrowings and direct placements, early retirement benefits payable, notes payable, lease liabilities, and compensated absences</w:t>
      </w:r>
      <w:r w:rsidR="00DE796B" w:rsidRPr="00AB4AE4">
        <w:rPr>
          <w:rFonts w:ascii="Arial" w:hAnsi="Arial"/>
          <w:b/>
          <w:bCs/>
          <w:sz w:val="20"/>
          <w:szCs w:val="20"/>
        </w:rPr>
        <w:t xml:space="preserve">. </w:t>
      </w:r>
      <w:r w:rsidR="00DE796B" w:rsidRPr="00CF71B0">
        <w:rPr>
          <w:rFonts w:ascii="Arial" w:hAnsi="Arial"/>
          <w:b/>
          <w:bCs/>
          <w:sz w:val="20"/>
          <w:szCs w:val="20"/>
        </w:rPr>
        <w:t>(</w:t>
      </w:r>
      <w:r w:rsidR="00DE796B" w:rsidRPr="00AB4AE4">
        <w:rPr>
          <w:rFonts w:ascii="Arial" w:hAnsi="Arial"/>
          <w:b/>
          <w:bCs/>
          <w:i/>
          <w:iCs/>
          <w:sz w:val="20"/>
          <w:szCs w:val="20"/>
        </w:rPr>
        <w:t>REVISE AS NEEDED.)</w:t>
      </w:r>
      <w:r w:rsidR="00DE796B" w:rsidRPr="00407718">
        <w:rPr>
          <w:rFonts w:ascii="Arial" w:hAnsi="Arial"/>
          <w:b/>
          <w:sz w:val="20"/>
          <w:szCs w:val="20"/>
        </w:rPr>
        <w:t xml:space="preserve"> </w:t>
      </w:r>
    </w:p>
    <w:p w14:paraId="6627709B"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1217D2FD"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00DE796B" w:rsidRPr="008C22CA">
        <w:rPr>
          <w:rFonts w:ascii="Arial" w:hAnsi="Arial"/>
          <w:sz w:val="20"/>
          <w:szCs w:val="20"/>
        </w:rPr>
        <w:t xml:space="preserve">In the fund financial statements, debt proceeds are reported as revenues (other financing sources), while payments of principal and interest are reported as expenditures when they become due.  The accounting for proprietary fund long-term debt is on the accrual basis, the same in the fund statements as in the government-wide statements. </w:t>
      </w:r>
    </w:p>
    <w:p w14:paraId="3705DDDF" w14:textId="3082EDEA" w:rsidR="00DE796B"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02C39C8E" w14:textId="083B5465" w:rsidR="00AA35C9" w:rsidRPr="00AA35C9" w:rsidRDefault="00AA35C9" w:rsidP="00AB4AE4">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u w:val="single"/>
        </w:rPr>
      </w:pPr>
      <w:r>
        <w:rPr>
          <w:rFonts w:ascii="Arial" w:hAnsi="Arial"/>
          <w:sz w:val="20"/>
          <w:szCs w:val="20"/>
        </w:rPr>
        <w:t xml:space="preserve">h.   </w:t>
      </w:r>
      <w:r w:rsidRPr="00AA35C9">
        <w:rPr>
          <w:rFonts w:ascii="Arial" w:hAnsi="Arial"/>
          <w:sz w:val="20"/>
          <w:szCs w:val="20"/>
          <w:u w:val="single"/>
        </w:rPr>
        <w:t>Leases:</w:t>
      </w:r>
    </w:p>
    <w:p w14:paraId="2559A723" w14:textId="77777777" w:rsidR="00AA35C9" w:rsidRPr="00AA35C9" w:rsidRDefault="00AA35C9" w:rsidP="00AA35C9">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sz w:val="20"/>
          <w:szCs w:val="20"/>
          <w:u w:val="single"/>
        </w:rPr>
      </w:pPr>
    </w:p>
    <w:p w14:paraId="7B6DC25B"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b/>
          <w:bCs/>
          <w:color w:val="000000"/>
          <w:sz w:val="20"/>
          <w:szCs w:val="20"/>
          <w:u w:val="single"/>
        </w:rPr>
        <w:t>Lessee:</w:t>
      </w:r>
      <w:r w:rsidRPr="00AA35C9">
        <w:rPr>
          <w:rFonts w:ascii="Arial" w:hAnsi="Arial" w:cs="Arial"/>
          <w:color w:val="000000"/>
          <w:sz w:val="20"/>
          <w:szCs w:val="20"/>
        </w:rPr>
        <w:t xml:space="preserve">   </w:t>
      </w:r>
    </w:p>
    <w:p w14:paraId="3CC60955" w14:textId="60D755D9"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 xml:space="preserve">is a lessee for a noncancellable lease of _________.  The </w:t>
      </w:r>
      <w:r>
        <w:rPr>
          <w:rFonts w:ascii="Arial" w:hAnsi="Arial" w:cs="Arial"/>
          <w:color w:val="000000"/>
          <w:sz w:val="20"/>
          <w:szCs w:val="20"/>
        </w:rPr>
        <w:t>School District</w:t>
      </w:r>
      <w:r w:rsidRPr="00AA35C9">
        <w:rPr>
          <w:rFonts w:ascii="Arial" w:hAnsi="Arial" w:cs="Arial"/>
          <w:color w:val="000000"/>
          <w:sz w:val="20"/>
          <w:szCs w:val="20"/>
        </w:rPr>
        <w:t xml:space="preserve"> recognizes a lease liability and an intangible right</w:t>
      </w:r>
      <w:r w:rsidRPr="00AA35C9">
        <w:rPr>
          <w:rFonts w:ascii="Cambria Math" w:hAnsi="Cambria Math" w:cs="Cambria Math"/>
          <w:color w:val="000000"/>
          <w:sz w:val="20"/>
          <w:szCs w:val="20"/>
        </w:rPr>
        <w:t>‐</w:t>
      </w:r>
      <w:r w:rsidRPr="00AA35C9">
        <w:rPr>
          <w:rFonts w:ascii="Arial" w:hAnsi="Arial" w:cs="Arial"/>
          <w:color w:val="000000"/>
          <w:sz w:val="20"/>
          <w:szCs w:val="20"/>
        </w:rPr>
        <w:t>to</w:t>
      </w:r>
      <w:r w:rsidRPr="00AA35C9">
        <w:rPr>
          <w:rFonts w:ascii="Cambria Math" w:hAnsi="Cambria Math" w:cs="Cambria Math"/>
          <w:color w:val="000000"/>
          <w:sz w:val="20"/>
          <w:szCs w:val="20"/>
        </w:rPr>
        <w:t>‐</w:t>
      </w:r>
      <w:r w:rsidRPr="00AA35C9">
        <w:rPr>
          <w:rFonts w:ascii="Arial" w:hAnsi="Arial" w:cs="Arial"/>
          <w:color w:val="000000"/>
          <w:sz w:val="20"/>
          <w:szCs w:val="20"/>
        </w:rPr>
        <w:t>use lease asset (lease asset) in the government</w:t>
      </w:r>
      <w:r w:rsidRPr="00AA35C9">
        <w:rPr>
          <w:rFonts w:ascii="Cambria Math" w:hAnsi="Cambria Math" w:cs="Cambria Math"/>
          <w:color w:val="000000"/>
          <w:sz w:val="20"/>
          <w:szCs w:val="20"/>
        </w:rPr>
        <w:t>‐</w:t>
      </w:r>
      <w:r w:rsidRPr="00AA35C9">
        <w:rPr>
          <w:rFonts w:ascii="Arial" w:hAnsi="Arial" w:cs="Arial"/>
          <w:color w:val="000000"/>
          <w:sz w:val="20"/>
          <w:szCs w:val="20"/>
        </w:rPr>
        <w:t xml:space="preserve">wide financial statements. The </w:t>
      </w:r>
      <w:r>
        <w:rPr>
          <w:rFonts w:ascii="Arial" w:hAnsi="Arial" w:cs="Arial"/>
          <w:color w:val="000000"/>
          <w:sz w:val="20"/>
          <w:szCs w:val="20"/>
        </w:rPr>
        <w:t>School District</w:t>
      </w:r>
      <w:r w:rsidRPr="00AA35C9">
        <w:rPr>
          <w:rFonts w:ascii="Arial" w:hAnsi="Arial" w:cs="Arial"/>
          <w:color w:val="000000"/>
          <w:sz w:val="20"/>
          <w:szCs w:val="20"/>
        </w:rPr>
        <w:t xml:space="preserve"> recognizes lease liabilities with an initial, individual value of $_____________ or more.</w:t>
      </w:r>
    </w:p>
    <w:p w14:paraId="1460C77E"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FD1D66F" w14:textId="29987F69"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At the commencement of a lease,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initially measures the lease liability at the present value of payments expected to be made during the lease term.  Subsequently, the lease liability is reduced by the principal portion of lease payments made.  The lease asset is initially measured as the initial amount of the lease liability, adjusted for lease payments made at or before the lease commencement date, plus certain initial direct</w:t>
      </w:r>
    </w:p>
    <w:p w14:paraId="101C39DE"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costs. Subsequently, the lease asset is amortized on a straight</w:t>
      </w:r>
      <w:r w:rsidRPr="00AA35C9">
        <w:rPr>
          <w:rFonts w:ascii="Cambria Math" w:hAnsi="Cambria Math" w:cs="Cambria Math"/>
          <w:color w:val="000000"/>
          <w:sz w:val="20"/>
          <w:szCs w:val="20"/>
        </w:rPr>
        <w:t>‐</w:t>
      </w:r>
      <w:r w:rsidRPr="00AA35C9">
        <w:rPr>
          <w:rFonts w:ascii="Arial" w:hAnsi="Arial" w:cs="Arial"/>
          <w:color w:val="000000"/>
          <w:sz w:val="20"/>
          <w:szCs w:val="20"/>
        </w:rPr>
        <w:t>line basis over its useful life.</w:t>
      </w:r>
    </w:p>
    <w:p w14:paraId="25E4AF73"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12B9249" w14:textId="2E8297A4"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Key estimates and judgments related to leases include how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determines (1) the discount rate it uses to discount the expected lease payments to present value, (2) lease term, and (3) lease payments.</w:t>
      </w:r>
    </w:p>
    <w:p w14:paraId="0F97ED9D" w14:textId="77777777" w:rsidR="00AA35C9" w:rsidRPr="00AA35C9" w:rsidRDefault="00AA35C9" w:rsidP="00AA35C9">
      <w:pPr>
        <w:autoSpaceDE w:val="0"/>
        <w:autoSpaceDN w:val="0"/>
        <w:adjustRightInd w:val="0"/>
        <w:ind w:left="1800"/>
        <w:rPr>
          <w:rFonts w:ascii="Arial" w:hAnsi="Arial" w:cs="Arial"/>
          <w:color w:val="000000"/>
          <w:sz w:val="20"/>
          <w:szCs w:val="20"/>
        </w:rPr>
      </w:pPr>
    </w:p>
    <w:p w14:paraId="52835383" w14:textId="114E8CFE"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xml:space="preserve">• The </w:t>
      </w:r>
      <w:r>
        <w:rPr>
          <w:rFonts w:ascii="Arial" w:hAnsi="Arial" w:cs="Arial"/>
          <w:color w:val="000000"/>
          <w:sz w:val="20"/>
          <w:szCs w:val="20"/>
        </w:rPr>
        <w:t>School District</w:t>
      </w:r>
      <w:r w:rsidRPr="00AA35C9">
        <w:rPr>
          <w:rFonts w:ascii="Arial" w:hAnsi="Arial" w:cs="Arial"/>
          <w:color w:val="000000"/>
          <w:sz w:val="20"/>
          <w:szCs w:val="20"/>
        </w:rPr>
        <w:t xml:space="preserve"> uses the interest rate charged by the lessor as the discount rate. When the interest rate charged by the lessor is not provided, the </w:t>
      </w:r>
      <w:r>
        <w:rPr>
          <w:rFonts w:ascii="Arial" w:hAnsi="Arial" w:cs="Arial"/>
          <w:color w:val="000000"/>
          <w:sz w:val="20"/>
          <w:szCs w:val="20"/>
        </w:rPr>
        <w:t>School District</w:t>
      </w:r>
      <w:r w:rsidRPr="00AA35C9">
        <w:rPr>
          <w:rFonts w:ascii="Arial" w:hAnsi="Arial" w:cs="Arial"/>
          <w:color w:val="000000"/>
          <w:sz w:val="20"/>
          <w:szCs w:val="20"/>
        </w:rPr>
        <w:t xml:space="preserve"> generally uses its estimated incremental borrowing rate as the</w:t>
      </w:r>
    </w:p>
    <w:p w14:paraId="13279A44" w14:textId="77777777"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discount rate for leases.</w:t>
      </w:r>
    </w:p>
    <w:p w14:paraId="7155D5BA" w14:textId="77777777" w:rsidR="00AA35C9" w:rsidRPr="00AA35C9" w:rsidRDefault="00AA35C9" w:rsidP="00AA35C9">
      <w:pPr>
        <w:autoSpaceDE w:val="0"/>
        <w:autoSpaceDN w:val="0"/>
        <w:adjustRightInd w:val="0"/>
        <w:ind w:left="1800"/>
        <w:rPr>
          <w:rFonts w:ascii="Arial" w:hAnsi="Arial" w:cs="Arial"/>
          <w:color w:val="000000"/>
          <w:sz w:val="20"/>
          <w:szCs w:val="20"/>
        </w:rPr>
      </w:pPr>
    </w:p>
    <w:p w14:paraId="04F5352A" w14:textId="0E914F0B"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xml:space="preserve">• The lease term includes the noncancellable period of the lease. Lease payments included in the measurement of the lease liability are composed of fixed payments and purchase option price that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is reasonably certain to exercise.</w:t>
      </w:r>
    </w:p>
    <w:p w14:paraId="4E0531A6"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384E7948" w14:textId="3D5A02EC"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monitors changes in circumstances that would require a remeasurement of its lease and will remeasure the lease asset and liability if certain changes occur that are expected to significantly affect the amount of the lease liability.</w:t>
      </w:r>
    </w:p>
    <w:p w14:paraId="358FA00A"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61FB7426"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lastRenderedPageBreak/>
        <w:t>Lease assets are reported with other capital assets and lease liabilities are reported with long-term debt on the statement of net position.</w:t>
      </w:r>
    </w:p>
    <w:p w14:paraId="06A3D1D1"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5B4E3A4" w14:textId="77777777"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b/>
          <w:bCs/>
          <w:color w:val="000000"/>
          <w:sz w:val="20"/>
          <w:szCs w:val="20"/>
          <w:u w:val="single"/>
        </w:rPr>
        <w:t>Lessor:</w:t>
      </w:r>
      <w:r w:rsidRPr="00AA35C9">
        <w:rPr>
          <w:rFonts w:ascii="Arial" w:hAnsi="Arial" w:cs="Arial"/>
          <w:color w:val="000000"/>
          <w:sz w:val="20"/>
          <w:szCs w:val="20"/>
        </w:rPr>
        <w:t xml:space="preserve"> </w:t>
      </w:r>
    </w:p>
    <w:p w14:paraId="178DE492" w14:textId="264B3A63"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 xml:space="preserve">is a lessor for a noncancellable lease of a _________________.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recognizes a lease receivable and a deferred inflow of resources in the government</w:t>
      </w:r>
      <w:r w:rsidRPr="00AA35C9">
        <w:rPr>
          <w:rFonts w:ascii="Cambria Math" w:hAnsi="Cambria Math" w:cs="Cambria Math"/>
          <w:color w:val="000000"/>
          <w:sz w:val="20"/>
          <w:szCs w:val="20"/>
        </w:rPr>
        <w:t>‐</w:t>
      </w:r>
      <w:r w:rsidRPr="00AA35C9">
        <w:rPr>
          <w:rFonts w:ascii="Arial" w:hAnsi="Arial" w:cs="Arial"/>
          <w:color w:val="000000"/>
          <w:sz w:val="20"/>
          <w:szCs w:val="20"/>
        </w:rPr>
        <w:t>wide and governmental fund financial statements.</w:t>
      </w:r>
    </w:p>
    <w:p w14:paraId="39866E49"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752FEA18" w14:textId="3D1D7C0C"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At the commencement of a lease,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initially measures the lease receivable at the present value of payments expected to be received during the lease term.  Subsequently, the lease receivable is reduced by the principal portion of lease payments</w:t>
      </w:r>
      <w:r>
        <w:rPr>
          <w:rFonts w:ascii="Arial" w:hAnsi="Arial" w:cs="Arial"/>
          <w:color w:val="000000"/>
          <w:sz w:val="20"/>
          <w:szCs w:val="20"/>
        </w:rPr>
        <w:t xml:space="preserve"> </w:t>
      </w:r>
      <w:r w:rsidRPr="00AA35C9">
        <w:rPr>
          <w:rFonts w:ascii="Arial" w:hAnsi="Arial" w:cs="Arial"/>
          <w:color w:val="000000"/>
          <w:sz w:val="20"/>
          <w:szCs w:val="20"/>
        </w:rPr>
        <w:t>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w:t>
      </w:r>
    </w:p>
    <w:p w14:paraId="4A3485F1"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5C0345B1" w14:textId="04670568"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Key estimates and judgments include how 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determines (1) the discount rate it uses to discount the expected lease receipts to present value, (2) lease term, and (3)  lease receipts.</w:t>
      </w:r>
    </w:p>
    <w:p w14:paraId="04957AA9"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758F5353" w14:textId="660664CD"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xml:space="preserve">• The </w:t>
      </w:r>
      <w:r>
        <w:rPr>
          <w:rFonts w:ascii="Arial" w:hAnsi="Arial" w:cs="Arial"/>
          <w:color w:val="000000"/>
          <w:sz w:val="20"/>
          <w:szCs w:val="20"/>
        </w:rPr>
        <w:t>School District</w:t>
      </w:r>
      <w:r w:rsidRPr="00AA35C9">
        <w:rPr>
          <w:rFonts w:ascii="Arial" w:hAnsi="Arial" w:cs="Arial"/>
          <w:color w:val="000000"/>
          <w:sz w:val="20"/>
          <w:szCs w:val="20"/>
        </w:rPr>
        <w:t xml:space="preserve"> uses its estimated incremental borrowing rate as the</w:t>
      </w:r>
    </w:p>
    <w:p w14:paraId="167C7E42" w14:textId="77777777"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discount rate for leases.</w:t>
      </w:r>
    </w:p>
    <w:p w14:paraId="41045B0E" w14:textId="77777777" w:rsidR="00AA35C9" w:rsidRPr="00AA35C9" w:rsidRDefault="00AA35C9" w:rsidP="00AA35C9">
      <w:pPr>
        <w:autoSpaceDE w:val="0"/>
        <w:autoSpaceDN w:val="0"/>
        <w:adjustRightInd w:val="0"/>
        <w:ind w:left="1800"/>
        <w:rPr>
          <w:rFonts w:ascii="Arial" w:hAnsi="Arial" w:cs="Arial"/>
          <w:color w:val="000000"/>
          <w:sz w:val="20"/>
          <w:szCs w:val="20"/>
        </w:rPr>
      </w:pPr>
    </w:p>
    <w:p w14:paraId="5F2600F3" w14:textId="77777777" w:rsidR="00AA35C9" w:rsidRPr="00AA35C9" w:rsidRDefault="00AA35C9" w:rsidP="00AA35C9">
      <w:pPr>
        <w:autoSpaceDE w:val="0"/>
        <w:autoSpaceDN w:val="0"/>
        <w:adjustRightInd w:val="0"/>
        <w:ind w:left="1800"/>
        <w:rPr>
          <w:rFonts w:ascii="Arial" w:hAnsi="Arial" w:cs="Arial"/>
          <w:color w:val="000000"/>
          <w:sz w:val="20"/>
          <w:szCs w:val="20"/>
        </w:rPr>
      </w:pPr>
      <w:r w:rsidRPr="00AA35C9">
        <w:rPr>
          <w:rFonts w:ascii="Arial" w:hAnsi="Arial" w:cs="Arial"/>
          <w:color w:val="000000"/>
          <w:sz w:val="20"/>
          <w:szCs w:val="20"/>
        </w:rPr>
        <w:t>• The lease term includes the noncancellable period of the lease. Lease receipts included in the measurement of the lease receivable is composed of fixed payments from the lessee.</w:t>
      </w:r>
    </w:p>
    <w:p w14:paraId="4FFF5473" w14:textId="77777777" w:rsidR="00AA35C9" w:rsidRPr="00AA35C9" w:rsidRDefault="00AA35C9" w:rsidP="00AA35C9">
      <w:pPr>
        <w:autoSpaceDE w:val="0"/>
        <w:autoSpaceDN w:val="0"/>
        <w:adjustRightInd w:val="0"/>
        <w:ind w:left="1080"/>
        <w:rPr>
          <w:rFonts w:ascii="Arial" w:hAnsi="Arial" w:cs="Arial"/>
          <w:color w:val="000000"/>
          <w:sz w:val="20"/>
          <w:szCs w:val="20"/>
        </w:rPr>
      </w:pPr>
    </w:p>
    <w:p w14:paraId="1157A861" w14:textId="64093359" w:rsidR="00AA35C9" w:rsidRPr="00AA35C9" w:rsidRDefault="00AA35C9" w:rsidP="00AA35C9">
      <w:pPr>
        <w:autoSpaceDE w:val="0"/>
        <w:autoSpaceDN w:val="0"/>
        <w:adjustRightInd w:val="0"/>
        <w:ind w:left="1080"/>
        <w:rPr>
          <w:rFonts w:ascii="Arial" w:hAnsi="Arial" w:cs="Arial"/>
          <w:color w:val="000000"/>
          <w:sz w:val="20"/>
          <w:szCs w:val="20"/>
        </w:rPr>
      </w:pPr>
      <w:r w:rsidRPr="00AA35C9">
        <w:rPr>
          <w:rFonts w:ascii="Arial" w:hAnsi="Arial" w:cs="Arial"/>
          <w:color w:val="000000"/>
          <w:sz w:val="20"/>
          <w:szCs w:val="20"/>
        </w:rPr>
        <w:t xml:space="preserve">The </w:t>
      </w:r>
      <w:r>
        <w:rPr>
          <w:rFonts w:ascii="Arial" w:hAnsi="Arial" w:cs="Arial"/>
          <w:color w:val="231F20"/>
          <w:sz w:val="20"/>
          <w:szCs w:val="20"/>
        </w:rPr>
        <w:t>School District</w:t>
      </w:r>
      <w:r w:rsidRPr="00AA35C9">
        <w:rPr>
          <w:rFonts w:ascii="Arial" w:hAnsi="Arial" w:cs="Arial"/>
          <w:color w:val="231F20"/>
          <w:sz w:val="20"/>
          <w:szCs w:val="20"/>
        </w:rPr>
        <w:t xml:space="preserve"> </w:t>
      </w:r>
      <w:r w:rsidRPr="00AA35C9">
        <w:rPr>
          <w:rFonts w:ascii="Arial" w:hAnsi="Arial" w:cs="Arial"/>
          <w:color w:val="000000"/>
          <w:sz w:val="20"/>
          <w:szCs w:val="20"/>
        </w:rPr>
        <w:t>monitors changes in circumstances that would require a remeasurement of its lease, and will remeasure the lease receivable and deferred inflows of resources if certain changes occur that are expected to significantly affect the amount of the</w:t>
      </w:r>
    </w:p>
    <w:p w14:paraId="6AE35A97" w14:textId="77777777" w:rsidR="00AA35C9" w:rsidRPr="00AA35C9" w:rsidRDefault="00AA35C9" w:rsidP="00AA35C9">
      <w:pPr>
        <w:ind w:left="1080"/>
        <w:rPr>
          <w:rFonts w:ascii="Arial" w:hAnsi="Arial" w:cs="Arial"/>
          <w:sz w:val="20"/>
          <w:szCs w:val="20"/>
        </w:rPr>
      </w:pPr>
      <w:r w:rsidRPr="00AA35C9">
        <w:rPr>
          <w:rFonts w:ascii="Arial" w:hAnsi="Arial" w:cs="Arial"/>
          <w:color w:val="000000"/>
          <w:sz w:val="20"/>
          <w:szCs w:val="20"/>
        </w:rPr>
        <w:t>lease receivable.</w:t>
      </w:r>
    </w:p>
    <w:p w14:paraId="29EDF457" w14:textId="77777777" w:rsidR="00AA35C9" w:rsidRPr="008C22CA" w:rsidRDefault="00AA35C9"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771D830F" w14:textId="77777777" w:rsidR="00DE796B" w:rsidRPr="008C22CA" w:rsidRDefault="00C67509" w:rsidP="00AB4AE4">
      <w:pPr>
        <w:numPr>
          <w:ilvl w:val="0"/>
          <w:numId w:val="32"/>
        </w:num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u w:val="single"/>
        </w:rPr>
        <w:t>Program Revenues</w:t>
      </w:r>
      <w:r w:rsidRPr="006C5D72">
        <w:rPr>
          <w:rFonts w:ascii="Arial" w:hAnsi="Arial" w:cs="Arial"/>
          <w:sz w:val="20"/>
          <w:szCs w:val="20"/>
        </w:rPr>
        <w:t>:</w:t>
      </w:r>
      <w:r w:rsidRPr="008C22CA">
        <w:rPr>
          <w:rFonts w:ascii="Arial" w:hAnsi="Arial" w:cs="Arial"/>
          <w:b/>
          <w:sz w:val="20"/>
          <w:szCs w:val="20"/>
        </w:rPr>
        <w:t xml:space="preserve"> </w:t>
      </w:r>
    </w:p>
    <w:p w14:paraId="4239C87E" w14:textId="77777777" w:rsidR="00DE796B" w:rsidRPr="008C22CA" w:rsidRDefault="00DE796B" w:rsidP="004C678B">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sz w:val="20"/>
          <w:szCs w:val="20"/>
        </w:rPr>
      </w:pPr>
    </w:p>
    <w:p w14:paraId="3DCD4EEF" w14:textId="77777777" w:rsidR="00DE796B" w:rsidRPr="008C22CA" w:rsidRDefault="004C678B"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cs="Arial"/>
          <w:sz w:val="20"/>
          <w:szCs w:val="20"/>
        </w:rPr>
        <w:tab/>
      </w:r>
      <w:r w:rsidR="0042661A" w:rsidRPr="008C22CA">
        <w:rPr>
          <w:rFonts w:ascii="Arial" w:hAnsi="Arial" w:cs="Arial"/>
          <w:sz w:val="20"/>
          <w:szCs w:val="20"/>
        </w:rPr>
        <w:t xml:space="preserve">In the </w:t>
      </w:r>
      <w:r w:rsidR="008C22CA" w:rsidRPr="008C22CA">
        <w:rPr>
          <w:rFonts w:ascii="Arial" w:hAnsi="Arial" w:cs="Arial"/>
          <w:sz w:val="20"/>
          <w:szCs w:val="20"/>
        </w:rPr>
        <w:t>g</w:t>
      </w:r>
      <w:r w:rsidR="0042661A" w:rsidRPr="008C22CA">
        <w:rPr>
          <w:rFonts w:ascii="Arial" w:hAnsi="Arial" w:cs="Arial"/>
          <w:sz w:val="20"/>
          <w:szCs w:val="20"/>
        </w:rPr>
        <w:t>overnment-wide Statement of Activities, reported p</w:t>
      </w:r>
      <w:r w:rsidR="00C67509" w:rsidRPr="008C22CA">
        <w:rPr>
          <w:rFonts w:ascii="Arial" w:hAnsi="Arial" w:cs="Arial"/>
          <w:sz w:val="20"/>
          <w:szCs w:val="20"/>
        </w:rPr>
        <w:t xml:space="preserve">rogram revenues derive directly from the program itself or from parties other than the </w:t>
      </w:r>
      <w:r w:rsidR="00E619F3" w:rsidRPr="008C22CA">
        <w:rPr>
          <w:rFonts w:ascii="Arial" w:hAnsi="Arial" w:cs="Arial"/>
          <w:sz w:val="20"/>
          <w:szCs w:val="20"/>
        </w:rPr>
        <w:t>School District</w:t>
      </w:r>
      <w:r w:rsidR="00C67509" w:rsidRPr="006C5D72">
        <w:rPr>
          <w:rFonts w:ascii="Arial" w:hAnsi="Arial" w:cs="Arial"/>
          <w:sz w:val="20"/>
          <w:szCs w:val="20"/>
        </w:rPr>
        <w:t xml:space="preserve">’s taxpayers or </w:t>
      </w:r>
      <w:proofErr w:type="gramStart"/>
      <w:r w:rsidR="00C67509" w:rsidRPr="006C5D72">
        <w:rPr>
          <w:rFonts w:ascii="Arial" w:hAnsi="Arial" w:cs="Arial"/>
          <w:sz w:val="20"/>
          <w:szCs w:val="20"/>
        </w:rPr>
        <w:t>citizenry, as a whole</w:t>
      </w:r>
      <w:proofErr w:type="gramEnd"/>
      <w:r w:rsidR="00C67509" w:rsidRPr="006C5D72">
        <w:rPr>
          <w:rFonts w:ascii="Arial" w:hAnsi="Arial" w:cs="Arial"/>
          <w:sz w:val="20"/>
          <w:szCs w:val="20"/>
        </w:rPr>
        <w:t>.  Program revenues are classified into three categories, as follows:</w:t>
      </w:r>
      <w:r w:rsidR="00DE796B" w:rsidRPr="008C22CA">
        <w:rPr>
          <w:rFonts w:ascii="Arial" w:hAnsi="Arial"/>
          <w:sz w:val="20"/>
          <w:szCs w:val="20"/>
        </w:rPr>
        <w:t xml:space="preserve"> </w:t>
      </w:r>
    </w:p>
    <w:p w14:paraId="0859F368" w14:textId="77777777" w:rsidR="00DE796B" w:rsidRPr="008C22CA" w:rsidRDefault="00DE796B" w:rsidP="00DE796B">
      <w:pPr>
        <w:tabs>
          <w:tab w:val="left" w:pos="72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p>
    <w:p w14:paraId="7DDB825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1.</w:t>
      </w:r>
      <w:r w:rsidRPr="006C5D72">
        <w:rPr>
          <w:rFonts w:ascii="Arial" w:hAnsi="Arial" w:cs="Arial"/>
          <w:sz w:val="20"/>
          <w:szCs w:val="20"/>
        </w:rPr>
        <w:tab/>
        <w:t>Charges for services – These arise from charges to customers, applicants, or others who purchase, use, or directly benefit from the goods, services, or privileges provided, or are otherwise directly affected by the services.</w:t>
      </w:r>
    </w:p>
    <w:p w14:paraId="69235DB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2.</w:t>
      </w:r>
      <w:r w:rsidRPr="006C5D72">
        <w:rPr>
          <w:rFonts w:ascii="Arial" w:hAnsi="Arial" w:cs="Arial"/>
          <w:sz w:val="20"/>
          <w:szCs w:val="20"/>
        </w:rPr>
        <w:tab/>
        <w:t>Program-specific operating grants and contributions – These arise from mandatory and voluntary non-exchange transactions with other governments, organizations, or individuals that are restricted for use in a particular program.</w:t>
      </w:r>
    </w:p>
    <w:p w14:paraId="0CCE9B09" w14:textId="77777777" w:rsidR="00C67509" w:rsidRPr="006C5D72" w:rsidRDefault="00C67509" w:rsidP="006C5D7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r w:rsidRPr="006C5D72">
        <w:rPr>
          <w:rFonts w:ascii="Arial" w:hAnsi="Arial" w:cs="Arial"/>
          <w:sz w:val="20"/>
          <w:szCs w:val="20"/>
        </w:rPr>
        <w:t>3.</w:t>
      </w:r>
      <w:r w:rsidRPr="006C5D72">
        <w:rPr>
          <w:rFonts w:ascii="Arial" w:hAnsi="Arial" w:cs="Arial"/>
          <w:sz w:val="20"/>
          <w:szCs w:val="20"/>
        </w:rPr>
        <w:tab/>
        <w:t>Program-specific capital grants and contributions – These arise from mandatory and voluntary non-exchange transactions with other governments, organizations, or individuals that are restricted for the acquisition of capital assets for use in a particular program.</w:t>
      </w:r>
    </w:p>
    <w:p w14:paraId="6D1E572C" w14:textId="77777777" w:rsidR="00C67509" w:rsidRPr="006C5D72" w:rsidRDefault="00C67509" w:rsidP="006C5D7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
    <w:p w14:paraId="0C270F0E" w14:textId="325A5521" w:rsidR="00AA35C9" w:rsidRPr="00AA35C9" w:rsidRDefault="00AA35C9" w:rsidP="00AA35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Pr>
          <w:rFonts w:ascii="Arial" w:hAnsi="Arial"/>
          <w:sz w:val="20"/>
          <w:szCs w:val="20"/>
        </w:rPr>
        <w:tab/>
      </w:r>
      <w:r w:rsidRPr="00AA35C9">
        <w:rPr>
          <w:rFonts w:ascii="Arial" w:hAnsi="Arial"/>
          <w:sz w:val="20"/>
          <w:szCs w:val="20"/>
        </w:rPr>
        <w:t>j.</w:t>
      </w:r>
      <w:r w:rsidRPr="00AA35C9">
        <w:rPr>
          <w:rFonts w:ascii="Arial" w:hAnsi="Arial"/>
          <w:sz w:val="20"/>
          <w:szCs w:val="20"/>
        </w:rPr>
        <w:tab/>
      </w:r>
      <w:r w:rsidRPr="00AA35C9">
        <w:rPr>
          <w:rFonts w:ascii="Arial" w:hAnsi="Arial"/>
          <w:sz w:val="20"/>
          <w:szCs w:val="20"/>
          <w:u w:val="single"/>
        </w:rPr>
        <w:t>Deferred Inflows and Deferred Outflows of Resources</w:t>
      </w:r>
      <w:r w:rsidRPr="00AA35C9">
        <w:rPr>
          <w:rFonts w:ascii="Arial" w:hAnsi="Arial"/>
          <w:sz w:val="20"/>
          <w:szCs w:val="20"/>
        </w:rPr>
        <w:t>:</w:t>
      </w:r>
    </w:p>
    <w:p w14:paraId="517931BD" w14:textId="77777777" w:rsidR="00AA35C9" w:rsidRPr="00AA35C9" w:rsidRDefault="00AA35C9" w:rsidP="00AA35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3175F0D9" w14:textId="77777777" w:rsidR="00AA35C9" w:rsidRPr="00AA35C9" w:rsidRDefault="00AA35C9" w:rsidP="00AA35C9">
      <w:pPr>
        <w:ind w:left="1080"/>
        <w:rPr>
          <w:rFonts w:ascii="Arial" w:hAnsi="Arial" w:cs="Arial"/>
          <w:sz w:val="20"/>
          <w:szCs w:val="20"/>
        </w:rPr>
      </w:pPr>
      <w:r w:rsidRPr="00AA35C9">
        <w:rPr>
          <w:rFonts w:ascii="Arial" w:hAnsi="Arial" w:cs="Arial"/>
          <w:sz w:val="20"/>
          <w:szCs w:val="20"/>
        </w:rPr>
        <w:t xml:space="preserve">In addition to assets, the statement of financial position reports a separate section for deferred outflows of resources.  Deferred outflows of resources represent consumption of net position that applies to a future period or periods.  These items will not be recognized as an outflow of resources until the applicable future period. </w:t>
      </w:r>
    </w:p>
    <w:p w14:paraId="14A57413" w14:textId="77777777" w:rsidR="00AA35C9" w:rsidRPr="00AA35C9" w:rsidRDefault="00AA35C9" w:rsidP="00AA35C9">
      <w:pPr>
        <w:ind w:left="1080"/>
        <w:rPr>
          <w:rFonts w:ascii="Arial" w:hAnsi="Arial" w:cs="Arial"/>
          <w:sz w:val="20"/>
          <w:szCs w:val="20"/>
        </w:rPr>
      </w:pPr>
    </w:p>
    <w:p w14:paraId="2A62BC12" w14:textId="77777777" w:rsidR="00AA35C9" w:rsidRPr="00AA35C9" w:rsidRDefault="00AA35C9" w:rsidP="00AA35C9">
      <w:pPr>
        <w:ind w:left="1080"/>
        <w:rPr>
          <w:rFonts w:ascii="Arial" w:hAnsi="Arial" w:cs="Arial"/>
          <w:sz w:val="20"/>
          <w:szCs w:val="20"/>
        </w:rPr>
      </w:pPr>
      <w:r w:rsidRPr="00AA35C9">
        <w:rPr>
          <w:rFonts w:ascii="Arial" w:hAnsi="Arial" w:cs="Arial"/>
          <w:sz w:val="20"/>
          <w:szCs w:val="20"/>
        </w:rPr>
        <w:lastRenderedPageBreak/>
        <w:t>In addition to liabilities, the statement of financial position reports a separate section for deferred inflows of resources.  Deferred inflows of resources represent acquisitions of net position that applies to a future period or periods.  These items will not be recognized as an inflow of resources until the applicable future period.</w:t>
      </w:r>
    </w:p>
    <w:p w14:paraId="2FF604E8" w14:textId="77777777" w:rsidR="00AA35C9" w:rsidRDefault="00AA35C9"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cs="Arial"/>
          <w:sz w:val="20"/>
          <w:szCs w:val="20"/>
        </w:rPr>
      </w:pPr>
    </w:p>
    <w:p w14:paraId="400327F3" w14:textId="07EDE173" w:rsidR="00DE796B" w:rsidRPr="008C22CA" w:rsidRDefault="00AA35C9" w:rsidP="004C678B">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Pr>
          <w:rFonts w:ascii="Arial" w:hAnsi="Arial" w:cs="Arial"/>
          <w:sz w:val="20"/>
          <w:szCs w:val="20"/>
        </w:rPr>
        <w:t>k</w:t>
      </w:r>
      <w:r w:rsidR="00C67509" w:rsidRPr="006C5D72">
        <w:rPr>
          <w:rFonts w:ascii="Arial" w:hAnsi="Arial" w:cs="Arial"/>
          <w:sz w:val="20"/>
          <w:szCs w:val="20"/>
        </w:rPr>
        <w:t>.</w:t>
      </w:r>
      <w:r w:rsidR="00C67509" w:rsidRPr="006C5D72">
        <w:rPr>
          <w:rFonts w:ascii="Arial" w:hAnsi="Arial" w:cs="Arial"/>
          <w:sz w:val="20"/>
          <w:szCs w:val="20"/>
        </w:rPr>
        <w:tab/>
      </w:r>
      <w:r w:rsidR="00C67509" w:rsidRPr="006C5D72">
        <w:rPr>
          <w:rFonts w:ascii="Arial" w:hAnsi="Arial" w:cs="Arial"/>
          <w:sz w:val="20"/>
          <w:szCs w:val="20"/>
          <w:u w:val="single"/>
        </w:rPr>
        <w:t>Proprietary Funds Revenue and Expense Classifications</w:t>
      </w:r>
      <w:r w:rsidR="00C67509" w:rsidRPr="006C5D72">
        <w:rPr>
          <w:rFonts w:ascii="Arial" w:hAnsi="Arial" w:cs="Arial"/>
          <w:sz w:val="20"/>
          <w:szCs w:val="20"/>
        </w:rPr>
        <w:t>:</w:t>
      </w:r>
      <w:r w:rsidR="00833D43" w:rsidRPr="006C5D72">
        <w:rPr>
          <w:rFonts w:ascii="Arial" w:hAnsi="Arial" w:cs="Arial"/>
          <w:sz w:val="20"/>
          <w:szCs w:val="20"/>
        </w:rPr>
        <w:t xml:space="preserve"> </w:t>
      </w:r>
      <w:r w:rsidR="00C67509" w:rsidRPr="006C5D72">
        <w:rPr>
          <w:rFonts w:ascii="Arial" w:hAnsi="Arial" w:cs="Arial"/>
          <w:sz w:val="20"/>
          <w:szCs w:val="20"/>
        </w:rPr>
        <w:br/>
      </w:r>
    </w:p>
    <w:p w14:paraId="54205D95" w14:textId="77777777" w:rsidR="00C67509" w:rsidRPr="006C5D72" w:rsidRDefault="00C67509" w:rsidP="004C678B">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t>In the proprietary fund’s Statement of Activities, revenues and expenses are classified in a manner consistent with how they are classified in the Statement of Cash Flows.  That is, transactions for which related cash flows are reported as capital and related financing activities, noncapital financing activities, or investing activities are not reported as components of operating revenues or expenses.</w:t>
      </w:r>
      <w:r w:rsidRPr="006C5D72">
        <w:rPr>
          <w:rFonts w:ascii="Arial" w:hAnsi="Arial" w:cs="Arial"/>
          <w:sz w:val="20"/>
          <w:szCs w:val="20"/>
        </w:rPr>
        <w:br/>
      </w:r>
    </w:p>
    <w:p w14:paraId="78B301D4" w14:textId="4BEEAA74" w:rsidR="00942DDF" w:rsidRPr="008C22CA" w:rsidRDefault="00AA35C9" w:rsidP="004C678B">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l</w:t>
      </w:r>
      <w:r w:rsidR="00C67509" w:rsidRPr="006C5D72">
        <w:rPr>
          <w:rFonts w:ascii="Arial" w:hAnsi="Arial" w:cs="Arial"/>
          <w:sz w:val="20"/>
          <w:szCs w:val="20"/>
        </w:rPr>
        <w:t>.</w:t>
      </w:r>
      <w:r w:rsidR="00DE796B" w:rsidRPr="008C22CA">
        <w:rPr>
          <w:rFonts w:ascii="Arial" w:hAnsi="Arial" w:cs="Arial"/>
          <w:sz w:val="20"/>
          <w:szCs w:val="20"/>
        </w:rPr>
        <w:tab/>
      </w:r>
      <w:r w:rsidR="00C67509" w:rsidRPr="006C5D72">
        <w:rPr>
          <w:rFonts w:ascii="Arial" w:hAnsi="Arial" w:cs="Arial"/>
          <w:sz w:val="20"/>
          <w:szCs w:val="20"/>
          <w:u w:val="single"/>
        </w:rPr>
        <w:t>Cash and Cash Equivalents</w:t>
      </w:r>
      <w:r w:rsidR="00C67509" w:rsidRPr="006C5D72">
        <w:rPr>
          <w:rFonts w:ascii="Arial" w:hAnsi="Arial" w:cs="Arial"/>
          <w:sz w:val="20"/>
          <w:szCs w:val="20"/>
        </w:rPr>
        <w:t>:</w:t>
      </w:r>
      <w:r w:rsidR="00833D43" w:rsidRPr="006C5D72">
        <w:rPr>
          <w:rFonts w:ascii="Arial" w:hAnsi="Arial" w:cs="Arial"/>
          <w:sz w:val="20"/>
          <w:szCs w:val="20"/>
        </w:rPr>
        <w:t xml:space="preserve"> </w:t>
      </w:r>
      <w:r w:rsidR="00C67509" w:rsidRPr="006C5D72">
        <w:rPr>
          <w:rFonts w:ascii="Arial" w:hAnsi="Arial" w:cs="Arial"/>
          <w:sz w:val="20"/>
          <w:szCs w:val="20"/>
        </w:rPr>
        <w:br/>
      </w:r>
    </w:p>
    <w:p w14:paraId="065A2704" w14:textId="77777777" w:rsidR="00942DDF" w:rsidRPr="008C22CA" w:rsidRDefault="009711ED" w:rsidP="009711ED">
      <w:pPr>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sidRPr="008C22CA">
        <w:rPr>
          <w:rFonts w:ascii="Arial" w:hAnsi="Arial"/>
          <w:sz w:val="20"/>
          <w:szCs w:val="20"/>
        </w:rPr>
        <w:tab/>
      </w:r>
      <w:r w:rsidRPr="008C22CA">
        <w:rPr>
          <w:rFonts w:ascii="Arial" w:hAnsi="Arial"/>
          <w:sz w:val="20"/>
          <w:szCs w:val="20"/>
        </w:rPr>
        <w:tab/>
      </w:r>
      <w:r w:rsidR="00942DDF" w:rsidRPr="008C22CA">
        <w:rPr>
          <w:rFonts w:ascii="Arial" w:hAnsi="Arial"/>
          <w:sz w:val="20"/>
          <w:szCs w:val="20"/>
        </w:rPr>
        <w:t>The School District pools its cash resources for depositing and investing purposes.  Accordingly, the enterprise fund</w:t>
      </w:r>
      <w:r w:rsidR="00942DDF" w:rsidRPr="00D34453">
        <w:rPr>
          <w:rFonts w:ascii="Arial" w:hAnsi="Arial"/>
          <w:b/>
          <w:sz w:val="20"/>
          <w:szCs w:val="20"/>
        </w:rPr>
        <w:t>(s)</w:t>
      </w:r>
      <w:r w:rsidR="00942DDF" w:rsidRPr="008C22CA">
        <w:rPr>
          <w:rFonts w:ascii="Arial" w:hAnsi="Arial"/>
          <w:sz w:val="20"/>
          <w:szCs w:val="20"/>
        </w:rPr>
        <w:t xml:space="preserve"> has </w:t>
      </w:r>
      <w:r w:rsidR="00942DDF" w:rsidRPr="00D34453">
        <w:rPr>
          <w:rFonts w:ascii="Arial" w:hAnsi="Arial"/>
          <w:b/>
          <w:sz w:val="20"/>
          <w:szCs w:val="20"/>
        </w:rPr>
        <w:t>(have)</w:t>
      </w:r>
      <w:r w:rsidR="00942DDF" w:rsidRPr="008C22CA">
        <w:rPr>
          <w:rFonts w:ascii="Arial" w:hAnsi="Arial"/>
          <w:sz w:val="20"/>
          <w:szCs w:val="20"/>
        </w:rPr>
        <w:t xml:space="preserve"> access to its </w:t>
      </w:r>
      <w:r w:rsidR="00942DDF" w:rsidRPr="00D34453">
        <w:rPr>
          <w:rFonts w:ascii="Arial" w:hAnsi="Arial"/>
          <w:b/>
          <w:sz w:val="20"/>
          <w:szCs w:val="20"/>
        </w:rPr>
        <w:t>(their)</w:t>
      </w:r>
      <w:r w:rsidR="00942DDF" w:rsidRPr="008C22CA">
        <w:rPr>
          <w:rFonts w:ascii="Arial" w:hAnsi="Arial"/>
          <w:sz w:val="20"/>
          <w:szCs w:val="20"/>
        </w:rPr>
        <w:t xml:space="preserve"> cash resources on demand.  Accordingly, all reported enterprise fund deposit and investment balances </w:t>
      </w:r>
      <w:proofErr w:type="gramStart"/>
      <w:r w:rsidR="00942DDF" w:rsidRPr="008C22CA">
        <w:rPr>
          <w:rFonts w:ascii="Arial" w:hAnsi="Arial"/>
          <w:sz w:val="20"/>
          <w:szCs w:val="20"/>
        </w:rPr>
        <w:t>are considered to be</w:t>
      </w:r>
      <w:proofErr w:type="gramEnd"/>
      <w:r w:rsidR="00942DDF" w:rsidRPr="008C22CA">
        <w:rPr>
          <w:rFonts w:ascii="Arial" w:hAnsi="Arial"/>
          <w:sz w:val="20"/>
          <w:szCs w:val="20"/>
        </w:rPr>
        <w:t xml:space="preserve"> cash equivalents for the purpose of the Statement of Cash Flows.</w:t>
      </w:r>
    </w:p>
    <w:p w14:paraId="4B9787D0" w14:textId="77777777" w:rsidR="00942DDF" w:rsidRPr="008C22CA" w:rsidRDefault="00942DDF" w:rsidP="00942DDF">
      <w:pPr>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sz w:val="20"/>
          <w:szCs w:val="20"/>
        </w:rPr>
      </w:pPr>
    </w:p>
    <w:p w14:paraId="0F421BB8"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cs="Arial"/>
          <w:b/>
          <w:sz w:val="20"/>
          <w:szCs w:val="20"/>
        </w:rPr>
      </w:pPr>
      <w:r w:rsidRPr="006C5D72">
        <w:rPr>
          <w:rFonts w:ascii="Arial" w:hAnsi="Arial" w:cs="Arial"/>
          <w:b/>
          <w:sz w:val="20"/>
          <w:szCs w:val="20"/>
        </w:rPr>
        <w:t>—OR—</w:t>
      </w:r>
    </w:p>
    <w:p w14:paraId="762E1D8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6230EE3C" w14:textId="77777777" w:rsidR="00C67509" w:rsidRPr="006C5D72" w:rsidRDefault="00C67509" w:rsidP="009711ED">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6C5D72">
        <w:rPr>
          <w:rFonts w:ascii="Arial" w:hAnsi="Arial" w:cs="Arial"/>
          <w:sz w:val="20"/>
          <w:szCs w:val="20"/>
        </w:rPr>
        <w:tab/>
      </w:r>
      <w:proofErr w:type="gramStart"/>
      <w:r w:rsidR="00942DDF" w:rsidRPr="008C22CA">
        <w:rPr>
          <w:rFonts w:ascii="Arial" w:hAnsi="Arial" w:cs="Arial"/>
          <w:sz w:val="20"/>
          <w:szCs w:val="20"/>
        </w:rPr>
        <w:t>For the purpose of</w:t>
      </w:r>
      <w:proofErr w:type="gramEnd"/>
      <w:r w:rsidR="00942DDF" w:rsidRPr="008C22CA">
        <w:rPr>
          <w:rFonts w:ascii="Arial" w:hAnsi="Arial" w:cs="Arial"/>
          <w:sz w:val="20"/>
          <w:szCs w:val="20"/>
        </w:rPr>
        <w:t xml:space="preserve"> preparing the Statement of Cash Flows, the School District considers all highly liquid investments and deposits with a term to maturity of three months or less when purchased to be cash equivalents.</w:t>
      </w:r>
      <w:r w:rsidRPr="006C5D72">
        <w:rPr>
          <w:rFonts w:ascii="Arial" w:hAnsi="Arial" w:cs="Arial"/>
          <w:sz w:val="20"/>
          <w:szCs w:val="20"/>
        </w:rPr>
        <w:br/>
      </w:r>
    </w:p>
    <w:p w14:paraId="0A30543C" w14:textId="1E0E0E64" w:rsidR="00C67509" w:rsidRPr="006C5D72" w:rsidRDefault="00AA35C9" w:rsidP="009711ED">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m</w:t>
      </w:r>
      <w:r w:rsidR="00C67509" w:rsidRPr="006C5D72">
        <w:rPr>
          <w:rFonts w:ascii="Arial" w:hAnsi="Arial" w:cs="Arial"/>
          <w:sz w:val="20"/>
          <w:szCs w:val="20"/>
        </w:rPr>
        <w:t>.</w:t>
      </w:r>
      <w:r w:rsidR="00C67509" w:rsidRPr="006C5D72">
        <w:rPr>
          <w:rFonts w:ascii="Arial" w:hAnsi="Arial" w:cs="Arial"/>
          <w:sz w:val="20"/>
          <w:szCs w:val="20"/>
        </w:rPr>
        <w:tab/>
      </w:r>
      <w:r w:rsidR="00C67509" w:rsidRPr="006C5D72">
        <w:rPr>
          <w:rFonts w:ascii="Arial" w:hAnsi="Arial" w:cs="Arial"/>
          <w:sz w:val="20"/>
          <w:szCs w:val="20"/>
          <w:u w:val="single"/>
        </w:rPr>
        <w:t>Equity Classifications</w:t>
      </w:r>
      <w:r w:rsidR="00C67509" w:rsidRPr="006C5D72">
        <w:rPr>
          <w:rFonts w:ascii="Arial" w:hAnsi="Arial" w:cs="Arial"/>
          <w:sz w:val="20"/>
          <w:szCs w:val="20"/>
        </w:rPr>
        <w:t>:</w:t>
      </w:r>
    </w:p>
    <w:p w14:paraId="7B1C2C8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2E43F3D" w14:textId="77777777" w:rsidR="00C67509" w:rsidRPr="006C5D72" w:rsidRDefault="009711ED" w:rsidP="009711ED">
      <w:pPr>
        <w:tabs>
          <w:tab w:val="left" w:pos="-1440"/>
          <w:tab w:val="left" w:pos="-720"/>
          <w:tab w:val="left" w:pos="36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sidRPr="008C22CA">
        <w:rPr>
          <w:rFonts w:ascii="Arial" w:hAnsi="Arial" w:cs="Arial"/>
          <w:sz w:val="20"/>
          <w:szCs w:val="20"/>
        </w:rPr>
        <w:tab/>
      </w:r>
      <w:r w:rsidR="00C67509" w:rsidRPr="006C5D72">
        <w:rPr>
          <w:rFonts w:ascii="Arial" w:hAnsi="Arial" w:cs="Arial"/>
          <w:sz w:val="20"/>
          <w:szCs w:val="20"/>
        </w:rPr>
        <w:tab/>
      </w:r>
      <w:r w:rsidR="00C67509" w:rsidRPr="006C5D72">
        <w:rPr>
          <w:rFonts w:ascii="Arial" w:hAnsi="Arial" w:cs="Arial"/>
          <w:i/>
          <w:sz w:val="20"/>
          <w:szCs w:val="20"/>
        </w:rPr>
        <w:t xml:space="preserve">Government-wide </w:t>
      </w:r>
      <w:r w:rsidR="008C22CA" w:rsidRPr="008C22CA">
        <w:rPr>
          <w:rFonts w:ascii="Arial" w:hAnsi="Arial" w:cs="Arial"/>
          <w:i/>
          <w:sz w:val="20"/>
          <w:szCs w:val="20"/>
        </w:rPr>
        <w:t xml:space="preserve">Financial </w:t>
      </w:r>
      <w:r w:rsidR="00C67509" w:rsidRPr="006C5D72">
        <w:rPr>
          <w:rFonts w:ascii="Arial" w:hAnsi="Arial" w:cs="Arial"/>
          <w:i/>
          <w:sz w:val="20"/>
          <w:szCs w:val="20"/>
        </w:rPr>
        <w:t>Statements</w:t>
      </w:r>
      <w:r w:rsidR="00C67509" w:rsidRPr="00DC795A">
        <w:rPr>
          <w:rFonts w:ascii="Arial" w:hAnsi="Arial" w:cs="Arial"/>
          <w:i/>
          <w:sz w:val="20"/>
          <w:szCs w:val="20"/>
        </w:rPr>
        <w:t>:</w:t>
      </w:r>
    </w:p>
    <w:p w14:paraId="095AA9B5"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62D2E1D" w14:textId="77777777" w:rsidR="00C67509" w:rsidRPr="006C5D72" w:rsidRDefault="00C67509" w:rsidP="00DE796B">
      <w:pPr>
        <w:tabs>
          <w:tab w:val="left" w:pos="-1440"/>
          <w:tab w:val="left" w:pos="-72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ab/>
      </w:r>
      <w:r w:rsidR="009711ED" w:rsidRPr="008C22CA">
        <w:rPr>
          <w:rFonts w:ascii="Arial" w:hAnsi="Arial" w:cs="Arial"/>
          <w:sz w:val="20"/>
          <w:szCs w:val="20"/>
        </w:rPr>
        <w:tab/>
      </w:r>
      <w:r w:rsidRPr="006C5D72">
        <w:rPr>
          <w:rFonts w:ascii="Arial" w:hAnsi="Arial" w:cs="Arial"/>
          <w:sz w:val="20"/>
          <w:szCs w:val="20"/>
        </w:rPr>
        <w:t xml:space="preserve">Equity is classified as </w:t>
      </w:r>
      <w:r w:rsidR="00B8742D">
        <w:rPr>
          <w:rFonts w:ascii="Arial" w:hAnsi="Arial" w:cs="Arial"/>
          <w:sz w:val="20"/>
          <w:szCs w:val="20"/>
        </w:rPr>
        <w:t>Net Position</w:t>
      </w:r>
      <w:r w:rsidRPr="006C5D72">
        <w:rPr>
          <w:rFonts w:ascii="Arial" w:hAnsi="Arial" w:cs="Arial"/>
          <w:sz w:val="20"/>
          <w:szCs w:val="20"/>
        </w:rPr>
        <w:t xml:space="preserve"> and is displayed in three components</w:t>
      </w:r>
      <w:r w:rsidR="00DC795A">
        <w:rPr>
          <w:rFonts w:ascii="Arial" w:hAnsi="Arial" w:cs="Arial"/>
          <w:sz w:val="20"/>
          <w:szCs w:val="20"/>
        </w:rPr>
        <w:t>:</w:t>
      </w:r>
    </w:p>
    <w:p w14:paraId="3E4F098F"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92E8764" w14:textId="77777777" w:rsidR="00C67509" w:rsidRPr="006C5D72" w:rsidRDefault="00F50E23"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Pr>
          <w:rFonts w:ascii="Arial" w:hAnsi="Arial" w:cs="Arial"/>
          <w:sz w:val="20"/>
          <w:szCs w:val="20"/>
        </w:rPr>
        <w:t xml:space="preserve">Net </w:t>
      </w:r>
      <w:r w:rsidR="00C67509" w:rsidRPr="006C5D72">
        <w:rPr>
          <w:rFonts w:ascii="Arial" w:hAnsi="Arial" w:cs="Arial"/>
          <w:sz w:val="20"/>
          <w:szCs w:val="20"/>
        </w:rPr>
        <w:t>Invest</w:t>
      </w:r>
      <w:r>
        <w:rPr>
          <w:rFonts w:ascii="Arial" w:hAnsi="Arial" w:cs="Arial"/>
          <w:sz w:val="20"/>
          <w:szCs w:val="20"/>
        </w:rPr>
        <w:t>ment</w:t>
      </w:r>
      <w:r w:rsidR="00C67509" w:rsidRPr="006C5D72">
        <w:rPr>
          <w:rFonts w:ascii="Arial" w:hAnsi="Arial" w:cs="Arial"/>
          <w:sz w:val="20"/>
          <w:szCs w:val="20"/>
        </w:rPr>
        <w:t xml:space="preserve"> in </w:t>
      </w:r>
      <w:r>
        <w:rPr>
          <w:rFonts w:ascii="Arial" w:hAnsi="Arial" w:cs="Arial"/>
          <w:sz w:val="20"/>
          <w:szCs w:val="20"/>
        </w:rPr>
        <w:t>C</w:t>
      </w:r>
      <w:r w:rsidR="00C67509" w:rsidRPr="006C5D72">
        <w:rPr>
          <w:rFonts w:ascii="Arial" w:hAnsi="Arial" w:cs="Arial"/>
          <w:sz w:val="20"/>
          <w:szCs w:val="20"/>
        </w:rPr>
        <w:t xml:space="preserve">apital </w:t>
      </w:r>
      <w:r>
        <w:rPr>
          <w:rFonts w:ascii="Arial" w:hAnsi="Arial" w:cs="Arial"/>
          <w:sz w:val="20"/>
          <w:szCs w:val="20"/>
        </w:rPr>
        <w:t>A</w:t>
      </w:r>
      <w:r w:rsidR="00C67509" w:rsidRPr="006C5D72">
        <w:rPr>
          <w:rFonts w:ascii="Arial" w:hAnsi="Arial" w:cs="Arial"/>
          <w:sz w:val="20"/>
          <w:szCs w:val="20"/>
        </w:rPr>
        <w:t xml:space="preserve">ssets – Consists of capital assets, including restricted capital assets, net of accumulated depreciation (if applicable) and reduced by the outstanding balances of any bonds, mortgages, notes, or other borrowings that are </w:t>
      </w:r>
      <w:r w:rsidR="000D7D85">
        <w:rPr>
          <w:rFonts w:ascii="Arial" w:hAnsi="Arial" w:cs="Arial"/>
          <w:sz w:val="20"/>
          <w:szCs w:val="20"/>
        </w:rPr>
        <w:t>attributable to the acquisition</w:t>
      </w:r>
      <w:r w:rsidR="00C67509" w:rsidRPr="006C5D72">
        <w:rPr>
          <w:rFonts w:ascii="Arial" w:hAnsi="Arial" w:cs="Arial"/>
          <w:sz w:val="20"/>
          <w:szCs w:val="20"/>
        </w:rPr>
        <w:t>, construction, or improvement of those assets.</w:t>
      </w:r>
      <w:r w:rsidR="00C67509" w:rsidRPr="006C5D72">
        <w:rPr>
          <w:rFonts w:ascii="Arial" w:hAnsi="Arial" w:cs="Arial"/>
          <w:sz w:val="20"/>
          <w:szCs w:val="20"/>
        </w:rPr>
        <w:br/>
      </w:r>
    </w:p>
    <w:p w14:paraId="090CFC5F" w14:textId="77777777" w:rsidR="00C67509" w:rsidRPr="006C5D72" w:rsidRDefault="00C67509"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Restricted </w:t>
      </w:r>
      <w:r w:rsidR="00B8742D">
        <w:rPr>
          <w:rFonts w:ascii="Arial" w:hAnsi="Arial" w:cs="Arial"/>
          <w:sz w:val="20"/>
          <w:szCs w:val="20"/>
        </w:rPr>
        <w:t>Net Position</w:t>
      </w:r>
      <w:r w:rsidRPr="006C5D72">
        <w:rPr>
          <w:rFonts w:ascii="Arial" w:hAnsi="Arial" w:cs="Arial"/>
          <w:sz w:val="20"/>
          <w:szCs w:val="20"/>
        </w:rPr>
        <w:t xml:space="preserve"> – Consists of </w:t>
      </w:r>
      <w:r w:rsidR="00B8742D">
        <w:rPr>
          <w:rFonts w:ascii="Arial" w:hAnsi="Arial" w:cs="Arial"/>
          <w:sz w:val="20"/>
          <w:szCs w:val="20"/>
        </w:rPr>
        <w:t>net position</w:t>
      </w:r>
      <w:r w:rsidR="000D7D85">
        <w:rPr>
          <w:rFonts w:ascii="Arial" w:hAnsi="Arial" w:cs="Arial"/>
          <w:sz w:val="20"/>
          <w:szCs w:val="20"/>
        </w:rPr>
        <w:t xml:space="preserve"> with constraints placed</w:t>
      </w:r>
      <w:r w:rsidRPr="006C5D72">
        <w:rPr>
          <w:rFonts w:ascii="Arial" w:hAnsi="Arial" w:cs="Arial"/>
          <w:sz w:val="20"/>
          <w:szCs w:val="20"/>
        </w:rPr>
        <w:t xml:space="preserve"> on their use either by (a) external groups such as creditors, grantors, contributors, or laws and regulations of other governments; or (b) law through constitutional provisions or enabling legislation.</w:t>
      </w:r>
      <w:r w:rsidRPr="006C5D72">
        <w:rPr>
          <w:rFonts w:ascii="Arial" w:hAnsi="Arial" w:cs="Arial"/>
          <w:sz w:val="20"/>
          <w:szCs w:val="20"/>
        </w:rPr>
        <w:br/>
      </w:r>
    </w:p>
    <w:p w14:paraId="523A717F" w14:textId="77777777" w:rsidR="00C67509" w:rsidRPr="006C5D72" w:rsidRDefault="00C67509" w:rsidP="00C67509">
      <w:pPr>
        <w:numPr>
          <w:ilvl w:val="0"/>
          <w:numId w:val="21"/>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6C5D72">
        <w:rPr>
          <w:rFonts w:ascii="Arial" w:hAnsi="Arial" w:cs="Arial"/>
          <w:sz w:val="20"/>
          <w:szCs w:val="20"/>
        </w:rPr>
        <w:t xml:space="preserve">Unrestricted </w:t>
      </w:r>
      <w:r w:rsidR="00B8742D">
        <w:rPr>
          <w:rFonts w:ascii="Arial" w:hAnsi="Arial" w:cs="Arial"/>
          <w:sz w:val="20"/>
          <w:szCs w:val="20"/>
        </w:rPr>
        <w:t>Net Position</w:t>
      </w:r>
      <w:r w:rsidRPr="006C5D72">
        <w:rPr>
          <w:rFonts w:ascii="Arial" w:hAnsi="Arial" w:cs="Arial"/>
          <w:sz w:val="20"/>
          <w:szCs w:val="20"/>
        </w:rPr>
        <w:t xml:space="preserve"> – All other </w:t>
      </w:r>
      <w:r w:rsidR="00B8742D">
        <w:rPr>
          <w:rFonts w:ascii="Arial" w:hAnsi="Arial" w:cs="Arial"/>
          <w:sz w:val="20"/>
          <w:szCs w:val="20"/>
        </w:rPr>
        <w:t>net position</w:t>
      </w:r>
      <w:r w:rsidRPr="006C5D72">
        <w:rPr>
          <w:rFonts w:ascii="Arial" w:hAnsi="Arial" w:cs="Arial"/>
          <w:sz w:val="20"/>
          <w:szCs w:val="20"/>
        </w:rPr>
        <w:t xml:space="preserve"> that do not meet the definition of “restricted” or “</w:t>
      </w:r>
      <w:r w:rsidR="00F50E23">
        <w:rPr>
          <w:rFonts w:ascii="Arial" w:hAnsi="Arial" w:cs="Arial"/>
          <w:sz w:val="20"/>
          <w:szCs w:val="20"/>
        </w:rPr>
        <w:t xml:space="preserve">net </w:t>
      </w:r>
      <w:r w:rsidRPr="006C5D72">
        <w:rPr>
          <w:rFonts w:ascii="Arial" w:hAnsi="Arial" w:cs="Arial"/>
          <w:sz w:val="20"/>
          <w:szCs w:val="20"/>
        </w:rPr>
        <w:t>invest</w:t>
      </w:r>
      <w:r w:rsidR="00F50E23">
        <w:rPr>
          <w:rFonts w:ascii="Arial" w:hAnsi="Arial" w:cs="Arial"/>
          <w:sz w:val="20"/>
          <w:szCs w:val="20"/>
        </w:rPr>
        <w:t>ment</w:t>
      </w:r>
      <w:r w:rsidRPr="006C5D72">
        <w:rPr>
          <w:rFonts w:ascii="Arial" w:hAnsi="Arial" w:cs="Arial"/>
          <w:sz w:val="20"/>
          <w:szCs w:val="20"/>
        </w:rPr>
        <w:t xml:space="preserve"> in capital assets.”</w:t>
      </w:r>
    </w:p>
    <w:p w14:paraId="2720FCB1"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378AC6D4"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r>
      <w:r w:rsidRPr="006C5D72">
        <w:rPr>
          <w:rFonts w:ascii="Arial" w:hAnsi="Arial" w:cs="Arial"/>
          <w:i/>
          <w:sz w:val="20"/>
          <w:szCs w:val="20"/>
        </w:rPr>
        <w:t>Fund Financial Statements</w:t>
      </w:r>
      <w:r w:rsidRPr="00DC795A">
        <w:rPr>
          <w:rFonts w:ascii="Arial" w:hAnsi="Arial" w:cs="Arial"/>
          <w:i/>
          <w:sz w:val="20"/>
          <w:szCs w:val="20"/>
        </w:rPr>
        <w:t>:</w:t>
      </w:r>
    </w:p>
    <w:p w14:paraId="61FA7327"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0208B96"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tab/>
      </w:r>
      <w:r w:rsidRPr="006C5D72">
        <w:rPr>
          <w:rFonts w:ascii="Arial" w:hAnsi="Arial" w:cs="Arial"/>
          <w:sz w:val="20"/>
          <w:szCs w:val="20"/>
        </w:rPr>
        <w:tab/>
      </w:r>
      <w:bookmarkStart w:id="9" w:name="_Hlk48652288"/>
      <w:r w:rsidRPr="006C5D72">
        <w:rPr>
          <w:rFonts w:ascii="Arial" w:hAnsi="Arial" w:cs="Arial"/>
          <w:sz w:val="20"/>
          <w:szCs w:val="20"/>
        </w:rPr>
        <w:t xml:space="preserve">Governmental fund equity is classified as fund balance, and </w:t>
      </w:r>
      <w:r w:rsidR="00CF3AB8">
        <w:rPr>
          <w:rFonts w:ascii="Arial" w:hAnsi="Arial" w:cs="Arial"/>
          <w:sz w:val="20"/>
          <w:szCs w:val="20"/>
        </w:rPr>
        <w:t>is</w:t>
      </w:r>
      <w:r w:rsidRPr="006C5D72">
        <w:rPr>
          <w:rFonts w:ascii="Arial" w:hAnsi="Arial" w:cs="Arial"/>
          <w:sz w:val="20"/>
          <w:szCs w:val="20"/>
        </w:rPr>
        <w:t xml:space="preserve"> distinguish</w:t>
      </w:r>
      <w:r w:rsidR="002B05DD">
        <w:rPr>
          <w:rFonts w:ascii="Arial" w:hAnsi="Arial" w:cs="Arial"/>
          <w:sz w:val="20"/>
          <w:szCs w:val="20"/>
        </w:rPr>
        <w:t>ed</w:t>
      </w:r>
      <w:r w:rsidRPr="006C5D72">
        <w:rPr>
          <w:rFonts w:ascii="Arial" w:hAnsi="Arial" w:cs="Arial"/>
          <w:sz w:val="20"/>
          <w:szCs w:val="20"/>
        </w:rPr>
        <w:t xml:space="preserve"> between</w:t>
      </w:r>
      <w:r w:rsidR="00E70DEC">
        <w:rPr>
          <w:rFonts w:ascii="Arial" w:hAnsi="Arial" w:cs="Arial"/>
          <w:sz w:val="20"/>
          <w:szCs w:val="20"/>
        </w:rPr>
        <w:t xml:space="preserve"> </w:t>
      </w:r>
      <w:proofErr w:type="spellStart"/>
      <w:r w:rsidR="00E70DEC">
        <w:rPr>
          <w:rFonts w:ascii="Arial" w:hAnsi="Arial" w:cs="Arial"/>
          <w:sz w:val="20"/>
          <w:szCs w:val="20"/>
        </w:rPr>
        <w:t>Nonspendable</w:t>
      </w:r>
      <w:proofErr w:type="spellEnd"/>
      <w:r w:rsidR="00E70DEC">
        <w:rPr>
          <w:rFonts w:ascii="Arial" w:hAnsi="Arial" w:cs="Arial"/>
          <w:sz w:val="20"/>
          <w:szCs w:val="20"/>
        </w:rPr>
        <w:t>, Restricted, Committed, Assigned</w:t>
      </w:r>
      <w:r w:rsidR="000D7D85">
        <w:rPr>
          <w:rFonts w:ascii="Arial" w:hAnsi="Arial" w:cs="Arial"/>
          <w:sz w:val="20"/>
          <w:szCs w:val="20"/>
        </w:rPr>
        <w:t>,</w:t>
      </w:r>
      <w:r w:rsidR="00E70DEC">
        <w:rPr>
          <w:rFonts w:ascii="Arial" w:hAnsi="Arial" w:cs="Arial"/>
          <w:sz w:val="20"/>
          <w:szCs w:val="20"/>
        </w:rPr>
        <w:t xml:space="preserve"> or Unassigned</w:t>
      </w:r>
      <w:r w:rsidRPr="006C5D72">
        <w:rPr>
          <w:rFonts w:ascii="Arial" w:hAnsi="Arial" w:cs="Arial"/>
          <w:sz w:val="20"/>
          <w:szCs w:val="20"/>
        </w:rPr>
        <w:t xml:space="preserve"> components.  Proprietary fund equity is classified the same as in the government-wide financial statements.  Fiduciary fund equity is reported as</w:t>
      </w:r>
      <w:r w:rsidR="00F56B15">
        <w:rPr>
          <w:rFonts w:ascii="Arial" w:hAnsi="Arial" w:cs="Arial"/>
          <w:sz w:val="20"/>
          <w:szCs w:val="20"/>
        </w:rPr>
        <w:t xml:space="preserve"> restricted</w:t>
      </w:r>
      <w:r w:rsidRPr="006C5D72">
        <w:rPr>
          <w:rFonts w:ascii="Arial" w:hAnsi="Arial" w:cs="Arial"/>
          <w:sz w:val="20"/>
          <w:szCs w:val="20"/>
        </w:rPr>
        <w:t xml:space="preserve"> </w:t>
      </w:r>
      <w:r w:rsidR="00B8742D">
        <w:rPr>
          <w:rFonts w:ascii="Arial" w:hAnsi="Arial" w:cs="Arial"/>
          <w:sz w:val="20"/>
          <w:szCs w:val="20"/>
        </w:rPr>
        <w:t>net position</w:t>
      </w:r>
      <w:r w:rsidR="00F56B15">
        <w:rPr>
          <w:rFonts w:ascii="Arial" w:hAnsi="Arial" w:cs="Arial"/>
          <w:sz w:val="20"/>
          <w:szCs w:val="20"/>
        </w:rPr>
        <w:t>.</w:t>
      </w:r>
      <w:bookmarkEnd w:id="9"/>
    </w:p>
    <w:p w14:paraId="5B97F353"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F5E9E53" w14:textId="1C4ADB89" w:rsidR="00C67509" w:rsidRPr="008C22CA" w:rsidRDefault="00AA35C9" w:rsidP="009711ED">
      <w:pPr>
        <w:tabs>
          <w:tab w:val="left" w:pos="-1440"/>
          <w:tab w:val="left" w:pos="-720"/>
          <w:tab w:val="left" w:pos="0"/>
          <w:tab w:val="left" w:pos="18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n</w:t>
      </w:r>
      <w:r w:rsidR="00C67509" w:rsidRPr="008C22CA">
        <w:rPr>
          <w:rFonts w:ascii="Arial" w:hAnsi="Arial" w:cs="Arial"/>
          <w:sz w:val="20"/>
          <w:szCs w:val="20"/>
        </w:rPr>
        <w:t>.</w:t>
      </w:r>
      <w:r w:rsidR="00C67509" w:rsidRPr="008C22CA">
        <w:rPr>
          <w:rFonts w:ascii="Arial" w:hAnsi="Arial" w:cs="Arial"/>
          <w:sz w:val="20"/>
          <w:szCs w:val="20"/>
        </w:rPr>
        <w:tab/>
      </w:r>
      <w:r w:rsidR="00C67509" w:rsidRPr="008C22CA">
        <w:rPr>
          <w:rFonts w:ascii="Arial" w:hAnsi="Arial" w:cs="Arial"/>
          <w:sz w:val="20"/>
          <w:szCs w:val="20"/>
          <w:u w:val="single"/>
        </w:rPr>
        <w:t xml:space="preserve">Application of </w:t>
      </w:r>
      <w:r w:rsidR="00B8742D">
        <w:rPr>
          <w:rFonts w:ascii="Arial" w:hAnsi="Arial" w:cs="Arial"/>
          <w:sz w:val="20"/>
          <w:szCs w:val="20"/>
          <w:u w:val="single"/>
        </w:rPr>
        <w:t>Net Position</w:t>
      </w:r>
      <w:r w:rsidR="00C67509" w:rsidRPr="008C22CA">
        <w:rPr>
          <w:rFonts w:ascii="Arial" w:hAnsi="Arial" w:cs="Arial"/>
          <w:sz w:val="20"/>
          <w:szCs w:val="20"/>
        </w:rPr>
        <w:t>:</w:t>
      </w:r>
    </w:p>
    <w:p w14:paraId="1BECDAEE" w14:textId="77777777" w:rsidR="00C67509" w:rsidRPr="008C22CA"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68978AD7" w14:textId="77777777" w:rsidR="00C67509" w:rsidRPr="006C5D72" w:rsidRDefault="00C67509" w:rsidP="00C6750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r w:rsidRPr="006C5D72">
        <w:rPr>
          <w:rFonts w:ascii="Arial" w:hAnsi="Arial" w:cs="Arial"/>
          <w:sz w:val="20"/>
          <w:szCs w:val="20"/>
        </w:rPr>
        <w:lastRenderedPageBreak/>
        <w:tab/>
      </w:r>
      <w:r w:rsidRPr="006C5D72">
        <w:rPr>
          <w:rFonts w:ascii="Arial" w:hAnsi="Arial" w:cs="Arial"/>
          <w:sz w:val="20"/>
          <w:szCs w:val="20"/>
        </w:rPr>
        <w:tab/>
        <w:t xml:space="preserve">It is the </w:t>
      </w:r>
      <w:r w:rsidR="00E619F3" w:rsidRPr="008C22CA">
        <w:rPr>
          <w:rFonts w:ascii="Arial" w:hAnsi="Arial" w:cs="Arial"/>
          <w:sz w:val="20"/>
          <w:szCs w:val="20"/>
        </w:rPr>
        <w:t>School District</w:t>
      </w:r>
      <w:r w:rsidRPr="006C5D72">
        <w:rPr>
          <w:rFonts w:ascii="Arial" w:hAnsi="Arial" w:cs="Arial"/>
          <w:sz w:val="20"/>
          <w:szCs w:val="20"/>
        </w:rPr>
        <w:t xml:space="preserve">’s policy to first use restricted </w:t>
      </w:r>
      <w:r w:rsidR="00B8742D">
        <w:rPr>
          <w:rFonts w:ascii="Arial" w:hAnsi="Arial" w:cs="Arial"/>
          <w:sz w:val="20"/>
          <w:szCs w:val="20"/>
        </w:rPr>
        <w:t>net position</w:t>
      </w:r>
      <w:r w:rsidRPr="006C5D72">
        <w:rPr>
          <w:rFonts w:ascii="Arial" w:hAnsi="Arial" w:cs="Arial"/>
          <w:sz w:val="20"/>
          <w:szCs w:val="20"/>
        </w:rPr>
        <w:t xml:space="preserve">, prior to the use of unrestricted </w:t>
      </w:r>
      <w:r w:rsidR="00B8742D">
        <w:rPr>
          <w:rFonts w:ascii="Arial" w:hAnsi="Arial" w:cs="Arial"/>
          <w:sz w:val="20"/>
          <w:szCs w:val="20"/>
        </w:rPr>
        <w:t>net position</w:t>
      </w:r>
      <w:r w:rsidRPr="006C5D72">
        <w:rPr>
          <w:rFonts w:ascii="Arial" w:hAnsi="Arial" w:cs="Arial"/>
          <w:sz w:val="20"/>
          <w:szCs w:val="20"/>
        </w:rPr>
        <w:t xml:space="preserve">, when an expense is incurred for purposes for which both restricted and unrestricted </w:t>
      </w:r>
      <w:r w:rsidR="00B8742D">
        <w:rPr>
          <w:rFonts w:ascii="Arial" w:hAnsi="Arial" w:cs="Arial"/>
          <w:sz w:val="20"/>
          <w:szCs w:val="20"/>
        </w:rPr>
        <w:t>net position</w:t>
      </w:r>
      <w:r w:rsidRPr="006C5D72">
        <w:rPr>
          <w:rFonts w:ascii="Arial" w:hAnsi="Arial" w:cs="Arial"/>
          <w:sz w:val="20"/>
          <w:szCs w:val="20"/>
        </w:rPr>
        <w:t xml:space="preserve"> are available.</w:t>
      </w:r>
    </w:p>
    <w:p w14:paraId="18B644A8" w14:textId="77777777" w:rsidR="00145F69" w:rsidRDefault="00145F69" w:rsidP="00145F69">
      <w:pPr>
        <w:tabs>
          <w:tab w:val="left" w:pos="1080"/>
        </w:tabs>
        <w:ind w:left="1080"/>
        <w:rPr>
          <w:rFonts w:ascii="Arial" w:hAnsi="Arial"/>
          <w:sz w:val="20"/>
          <w:szCs w:val="20"/>
        </w:rPr>
      </w:pPr>
    </w:p>
    <w:p w14:paraId="23749FC0" w14:textId="7ED4DC00" w:rsidR="00145F69" w:rsidRPr="008C22CA" w:rsidRDefault="00AA35C9" w:rsidP="00145F69">
      <w:pPr>
        <w:tabs>
          <w:tab w:val="left" w:pos="-1440"/>
          <w:tab w:val="left" w:pos="-720"/>
          <w:tab w:val="left" w:pos="0"/>
          <w:tab w:val="left" w:pos="18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o</w:t>
      </w:r>
      <w:r w:rsidR="00145F69" w:rsidRPr="008C22CA">
        <w:rPr>
          <w:rFonts w:ascii="Arial" w:hAnsi="Arial" w:cs="Arial"/>
          <w:sz w:val="20"/>
          <w:szCs w:val="20"/>
        </w:rPr>
        <w:t>.</w:t>
      </w:r>
      <w:r w:rsidR="00145F69" w:rsidRPr="008C22CA">
        <w:rPr>
          <w:rFonts w:ascii="Arial" w:hAnsi="Arial" w:cs="Arial"/>
          <w:sz w:val="20"/>
          <w:szCs w:val="20"/>
        </w:rPr>
        <w:tab/>
      </w:r>
      <w:r w:rsidR="00145F69" w:rsidRPr="00423CB4">
        <w:rPr>
          <w:rFonts w:ascii="Arial" w:hAnsi="Arial" w:cs="Arial"/>
          <w:sz w:val="20"/>
          <w:szCs w:val="20"/>
          <w:u w:val="single"/>
        </w:rPr>
        <w:t>Fund Balance Classification Policies and Procedures</w:t>
      </w:r>
      <w:r w:rsidR="00145F69" w:rsidRPr="00423CB4">
        <w:rPr>
          <w:rFonts w:ascii="Arial" w:hAnsi="Arial" w:cs="Arial"/>
          <w:sz w:val="20"/>
          <w:szCs w:val="20"/>
        </w:rPr>
        <w:t>:</w:t>
      </w:r>
    </w:p>
    <w:p w14:paraId="4C213D80" w14:textId="77777777" w:rsidR="00145F69" w:rsidRPr="008C22CA" w:rsidRDefault="00145F69" w:rsidP="00145F6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sz w:val="20"/>
          <w:szCs w:val="20"/>
        </w:rPr>
      </w:pPr>
    </w:p>
    <w:p w14:paraId="32412C8B"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In accordance with Government Accounting Standards Board</w:t>
      </w:r>
      <w:r>
        <w:rPr>
          <w:rFonts w:ascii="Arial" w:hAnsi="Arial" w:cs="Arial"/>
          <w:color w:val="000000"/>
          <w:sz w:val="20"/>
          <w:szCs w:val="20"/>
        </w:rPr>
        <w:t xml:space="preserve"> (GASB) No.</w:t>
      </w:r>
      <w:r w:rsidRPr="00DC42FC">
        <w:rPr>
          <w:rFonts w:ascii="Arial" w:hAnsi="Arial" w:cs="Arial"/>
          <w:color w:val="000000"/>
          <w:sz w:val="20"/>
          <w:szCs w:val="20"/>
        </w:rPr>
        <w:t xml:space="preserve"> 54, Fund Balance Reporting and Governmental Fund Type Definitions, the </w:t>
      </w:r>
      <w:r>
        <w:rPr>
          <w:rFonts w:ascii="Arial" w:hAnsi="Arial" w:cs="Arial"/>
          <w:color w:val="000000"/>
          <w:sz w:val="20"/>
          <w:szCs w:val="20"/>
        </w:rPr>
        <w:t>School District</w:t>
      </w:r>
      <w:r w:rsidRPr="00DC42FC">
        <w:rPr>
          <w:rFonts w:ascii="Arial" w:hAnsi="Arial" w:cs="Arial"/>
          <w:color w:val="000000"/>
          <w:sz w:val="20"/>
          <w:szCs w:val="20"/>
        </w:rPr>
        <w:t xml:space="preserve"> classifies governmental fund balances as follows:</w:t>
      </w:r>
    </w:p>
    <w:p w14:paraId="0956B08F" w14:textId="77777777" w:rsidR="00145F69" w:rsidRPr="00DC42FC" w:rsidRDefault="00145F69" w:rsidP="00145F69">
      <w:pPr>
        <w:autoSpaceDE w:val="0"/>
        <w:autoSpaceDN w:val="0"/>
        <w:adjustRightInd w:val="0"/>
        <w:rPr>
          <w:rFonts w:ascii="Arial" w:hAnsi="Arial" w:cs="Arial"/>
          <w:color w:val="000000"/>
          <w:sz w:val="20"/>
          <w:szCs w:val="20"/>
        </w:rPr>
      </w:pPr>
    </w:p>
    <w:p w14:paraId="5DC00C2E"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proofErr w:type="spellStart"/>
      <w:r w:rsidRPr="00712F8D">
        <w:rPr>
          <w:rFonts w:ascii="Arial" w:hAnsi="Arial" w:cs="Arial"/>
          <w:color w:val="000000"/>
          <w:sz w:val="20"/>
          <w:szCs w:val="20"/>
          <w:u w:val="single"/>
        </w:rPr>
        <w:t>Non</w:t>
      </w:r>
      <w:r w:rsidR="00E70DEC">
        <w:rPr>
          <w:rFonts w:ascii="Arial" w:hAnsi="Arial" w:cs="Arial"/>
          <w:color w:val="000000"/>
          <w:sz w:val="20"/>
          <w:szCs w:val="20"/>
          <w:u w:val="single"/>
        </w:rPr>
        <w:t>s</w:t>
      </w:r>
      <w:r w:rsidRPr="00712F8D">
        <w:rPr>
          <w:rFonts w:ascii="Arial" w:hAnsi="Arial" w:cs="Arial"/>
          <w:color w:val="000000"/>
          <w:sz w:val="20"/>
          <w:szCs w:val="20"/>
          <w:u w:val="single"/>
        </w:rPr>
        <w:t>pendable</w:t>
      </w:r>
      <w:proofErr w:type="spellEnd"/>
      <w:r w:rsidRPr="00DC42FC">
        <w:rPr>
          <w:rFonts w:ascii="Arial" w:hAnsi="Arial" w:cs="Arial"/>
          <w:color w:val="000000"/>
          <w:sz w:val="20"/>
          <w:szCs w:val="20"/>
        </w:rPr>
        <w:t xml:space="preserve"> – includes fund balance amounts that cannot be spent either because it is not in spendable form or because of legal or contractual constraints.</w:t>
      </w:r>
    </w:p>
    <w:p w14:paraId="2BA01D53"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Restricted</w:t>
      </w:r>
      <w:r w:rsidRPr="00DC42FC">
        <w:rPr>
          <w:rFonts w:ascii="Arial" w:hAnsi="Arial" w:cs="Arial"/>
          <w:color w:val="000000"/>
          <w:sz w:val="20"/>
          <w:szCs w:val="20"/>
        </w:rPr>
        <w:t xml:space="preserve"> – includes fund balance amounts that are constrained for specific purposes which are externally imposed by providers, such as creditors or amounts constrained due to constitutional provisions or enabling legislation.</w:t>
      </w:r>
    </w:p>
    <w:p w14:paraId="3891C01C"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Committed</w:t>
      </w:r>
      <w:r w:rsidRPr="00DC42FC">
        <w:rPr>
          <w:rFonts w:ascii="Arial" w:hAnsi="Arial" w:cs="Arial"/>
          <w:color w:val="000000"/>
          <w:sz w:val="20"/>
          <w:szCs w:val="20"/>
        </w:rPr>
        <w:t xml:space="preserve"> – includes fund balance amounts that are constrained for specific purposes that are internally imposed by the government through formal action of the highest level of </w:t>
      </w:r>
      <w:proofErr w:type="gramStart"/>
      <w:r w:rsidRPr="00DC42FC">
        <w:rPr>
          <w:rFonts w:ascii="Arial" w:hAnsi="Arial" w:cs="Arial"/>
          <w:color w:val="000000"/>
          <w:sz w:val="20"/>
          <w:szCs w:val="20"/>
        </w:rPr>
        <w:t>decision making</w:t>
      </w:r>
      <w:proofErr w:type="gramEnd"/>
      <w:r w:rsidRPr="00DC42FC">
        <w:rPr>
          <w:rFonts w:ascii="Arial" w:hAnsi="Arial" w:cs="Arial"/>
          <w:color w:val="000000"/>
          <w:sz w:val="20"/>
          <w:szCs w:val="20"/>
        </w:rPr>
        <w:t xml:space="preserve"> authority and does not lapse at year-end.</w:t>
      </w:r>
    </w:p>
    <w:p w14:paraId="4A83CC89"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Assigned</w:t>
      </w:r>
      <w:r w:rsidRPr="00DC42FC">
        <w:rPr>
          <w:rFonts w:ascii="Arial" w:hAnsi="Arial" w:cs="Arial"/>
          <w:color w:val="000000"/>
          <w:sz w:val="20"/>
          <w:szCs w:val="20"/>
        </w:rPr>
        <w:t xml:space="preserve"> – includes fund balance amounts that are intended to be used for specific purposes that are neither considered restricted </w:t>
      </w:r>
      <w:proofErr w:type="gramStart"/>
      <w:r w:rsidRPr="00DC42FC">
        <w:rPr>
          <w:rFonts w:ascii="Arial" w:hAnsi="Arial" w:cs="Arial"/>
          <w:color w:val="000000"/>
          <w:sz w:val="20"/>
          <w:szCs w:val="20"/>
        </w:rPr>
        <w:t>or</w:t>
      </w:r>
      <w:proofErr w:type="gramEnd"/>
      <w:r w:rsidRPr="00DC42FC">
        <w:rPr>
          <w:rFonts w:ascii="Arial" w:hAnsi="Arial" w:cs="Arial"/>
          <w:color w:val="000000"/>
          <w:sz w:val="20"/>
          <w:szCs w:val="20"/>
        </w:rPr>
        <w:t xml:space="preserve"> committed. </w:t>
      </w:r>
      <w:r w:rsidR="00DC795A">
        <w:rPr>
          <w:rFonts w:ascii="Arial" w:hAnsi="Arial" w:cs="Arial"/>
          <w:color w:val="000000"/>
          <w:sz w:val="20"/>
          <w:szCs w:val="20"/>
        </w:rPr>
        <w:t xml:space="preserve"> </w:t>
      </w:r>
      <w:r w:rsidRPr="00DC42FC">
        <w:rPr>
          <w:rFonts w:ascii="Arial" w:hAnsi="Arial" w:cs="Arial"/>
          <w:color w:val="000000"/>
          <w:sz w:val="20"/>
          <w:szCs w:val="20"/>
        </w:rPr>
        <w:t>Fund Balance may be assigned by the</w:t>
      </w:r>
      <w:r>
        <w:rPr>
          <w:rFonts w:ascii="Arial" w:hAnsi="Arial" w:cs="Arial"/>
          <w:color w:val="000000"/>
          <w:sz w:val="20"/>
          <w:szCs w:val="20"/>
        </w:rPr>
        <w:t xml:space="preserve"> _____________</w:t>
      </w:r>
      <w:r w:rsidRPr="00DC42FC">
        <w:rPr>
          <w:rFonts w:ascii="Arial" w:hAnsi="Arial" w:cs="Arial"/>
          <w:color w:val="000000"/>
          <w:sz w:val="20"/>
          <w:szCs w:val="20"/>
        </w:rPr>
        <w:t xml:space="preserve"> </w:t>
      </w:r>
      <w:r w:rsidRPr="00364E4E">
        <w:rPr>
          <w:rFonts w:ascii="Arial" w:hAnsi="Arial" w:cs="Arial"/>
          <w:b/>
          <w:bCs/>
          <w:color w:val="000000"/>
          <w:sz w:val="20"/>
          <w:szCs w:val="20"/>
        </w:rPr>
        <w:t xml:space="preserve">(fill in appropriate titles such as School Board, Superintendent, Business Manager, </w:t>
      </w:r>
      <w:proofErr w:type="spellStart"/>
      <w:r w:rsidRPr="00364E4E">
        <w:rPr>
          <w:rFonts w:ascii="Arial" w:hAnsi="Arial" w:cs="Arial"/>
          <w:b/>
          <w:bCs/>
          <w:color w:val="000000"/>
          <w:sz w:val="20"/>
          <w:szCs w:val="20"/>
        </w:rPr>
        <w:t>etc</w:t>
      </w:r>
      <w:proofErr w:type="spellEnd"/>
      <w:r w:rsidRPr="00364E4E">
        <w:rPr>
          <w:rFonts w:ascii="Arial" w:hAnsi="Arial" w:cs="Arial"/>
          <w:b/>
          <w:bCs/>
          <w:color w:val="000000"/>
          <w:sz w:val="20"/>
          <w:szCs w:val="20"/>
        </w:rPr>
        <w:t>)</w:t>
      </w:r>
      <w:r w:rsidRPr="00DC42FC">
        <w:rPr>
          <w:rFonts w:ascii="Arial" w:hAnsi="Arial" w:cs="Arial"/>
          <w:color w:val="000000"/>
          <w:sz w:val="20"/>
          <w:szCs w:val="20"/>
        </w:rPr>
        <w:t>.</w:t>
      </w:r>
    </w:p>
    <w:p w14:paraId="3D4A7FDB" w14:textId="77777777" w:rsidR="00145F69" w:rsidRPr="00DC42FC" w:rsidRDefault="00145F69" w:rsidP="00145F69">
      <w:pPr>
        <w:pStyle w:val="ListParagraph"/>
        <w:numPr>
          <w:ilvl w:val="0"/>
          <w:numId w:val="23"/>
        </w:numPr>
        <w:autoSpaceDE w:val="0"/>
        <w:autoSpaceDN w:val="0"/>
        <w:adjustRightInd w:val="0"/>
        <w:spacing w:after="0" w:line="240" w:lineRule="auto"/>
        <w:ind w:left="1440"/>
        <w:rPr>
          <w:rFonts w:ascii="Arial" w:hAnsi="Arial" w:cs="Arial"/>
          <w:color w:val="000000"/>
          <w:sz w:val="20"/>
          <w:szCs w:val="20"/>
        </w:rPr>
      </w:pPr>
      <w:r w:rsidRPr="00712F8D">
        <w:rPr>
          <w:rFonts w:ascii="Arial" w:hAnsi="Arial" w:cs="Arial"/>
          <w:color w:val="000000"/>
          <w:sz w:val="20"/>
          <w:szCs w:val="20"/>
          <w:u w:val="single"/>
        </w:rPr>
        <w:t>Unassigned</w:t>
      </w:r>
      <w:r w:rsidRPr="00DC42FC">
        <w:rPr>
          <w:rFonts w:ascii="Arial" w:hAnsi="Arial" w:cs="Arial"/>
          <w:color w:val="000000"/>
          <w:sz w:val="20"/>
          <w:szCs w:val="20"/>
        </w:rPr>
        <w:t xml:space="preserve"> </w:t>
      </w:r>
      <w:r>
        <w:rPr>
          <w:rFonts w:ascii="Arial" w:hAnsi="Arial" w:cs="Arial"/>
          <w:color w:val="000000"/>
          <w:sz w:val="20"/>
          <w:szCs w:val="20"/>
        </w:rPr>
        <w:t xml:space="preserve">– </w:t>
      </w:r>
      <w:r w:rsidRPr="00DC42FC">
        <w:rPr>
          <w:rFonts w:ascii="Arial" w:hAnsi="Arial" w:cs="Arial"/>
          <w:color w:val="000000"/>
          <w:sz w:val="20"/>
          <w:szCs w:val="20"/>
        </w:rPr>
        <w:t xml:space="preserve">includes positive fund balance within the General Fund which has not been classified within the </w:t>
      </w:r>
      <w:proofErr w:type="gramStart"/>
      <w:r w:rsidRPr="00DC42FC">
        <w:rPr>
          <w:rFonts w:ascii="Arial" w:hAnsi="Arial" w:cs="Arial"/>
          <w:color w:val="000000"/>
          <w:sz w:val="20"/>
          <w:szCs w:val="20"/>
        </w:rPr>
        <w:t>above mentioned</w:t>
      </w:r>
      <w:proofErr w:type="gramEnd"/>
      <w:r w:rsidRPr="00DC42FC">
        <w:rPr>
          <w:rFonts w:ascii="Arial" w:hAnsi="Arial" w:cs="Arial"/>
          <w:color w:val="000000"/>
          <w:sz w:val="20"/>
          <w:szCs w:val="20"/>
        </w:rPr>
        <w:t xml:space="preserve"> categories and negative fund balances in other governmental funds.</w:t>
      </w:r>
    </w:p>
    <w:p w14:paraId="6E17D776" w14:textId="77777777" w:rsidR="00145F69" w:rsidRPr="00DC42FC" w:rsidRDefault="00145F69" w:rsidP="00145F69">
      <w:pPr>
        <w:autoSpaceDE w:val="0"/>
        <w:autoSpaceDN w:val="0"/>
        <w:adjustRightInd w:val="0"/>
        <w:rPr>
          <w:rFonts w:ascii="Arial" w:hAnsi="Arial" w:cs="Arial"/>
          <w:color w:val="000000"/>
          <w:sz w:val="20"/>
          <w:szCs w:val="20"/>
        </w:rPr>
      </w:pPr>
    </w:p>
    <w:p w14:paraId="23B1C115" w14:textId="77777777" w:rsidR="00145F69"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proofErr w:type="spellStart"/>
      <w:r>
        <w:rPr>
          <w:rFonts w:ascii="Arial" w:hAnsi="Arial" w:cs="Arial"/>
          <w:color w:val="000000"/>
          <w:sz w:val="20"/>
          <w:szCs w:val="20"/>
        </w:rPr>
        <w:t>N</w:t>
      </w:r>
      <w:r w:rsidRPr="00DC42FC">
        <w:rPr>
          <w:rFonts w:ascii="Arial" w:hAnsi="Arial" w:cs="Arial"/>
          <w:color w:val="000000"/>
          <w:sz w:val="20"/>
          <w:szCs w:val="20"/>
        </w:rPr>
        <w:t>on</w:t>
      </w:r>
      <w:r w:rsidR="00E70DEC">
        <w:rPr>
          <w:rFonts w:ascii="Arial" w:hAnsi="Arial" w:cs="Arial"/>
          <w:color w:val="000000"/>
          <w:sz w:val="20"/>
          <w:szCs w:val="20"/>
        </w:rPr>
        <w:t>s</w:t>
      </w:r>
      <w:r w:rsidRPr="00DC42FC">
        <w:rPr>
          <w:rFonts w:ascii="Arial" w:hAnsi="Arial" w:cs="Arial"/>
          <w:color w:val="000000"/>
          <w:sz w:val="20"/>
          <w:szCs w:val="20"/>
        </w:rPr>
        <w:t>pendable</w:t>
      </w:r>
      <w:proofErr w:type="spellEnd"/>
      <w:r w:rsidRPr="00DC42FC">
        <w:rPr>
          <w:rFonts w:ascii="Arial" w:hAnsi="Arial" w:cs="Arial"/>
          <w:color w:val="000000"/>
          <w:sz w:val="20"/>
          <w:szCs w:val="20"/>
        </w:rPr>
        <w:t xml:space="preserve"> </w:t>
      </w:r>
      <w:r>
        <w:rPr>
          <w:rFonts w:ascii="Arial" w:hAnsi="Arial" w:cs="Arial"/>
          <w:color w:val="000000"/>
          <w:sz w:val="20"/>
          <w:szCs w:val="20"/>
        </w:rPr>
        <w:t>F</w:t>
      </w:r>
      <w:r w:rsidRPr="00DC42FC">
        <w:rPr>
          <w:rFonts w:ascii="Arial" w:hAnsi="Arial" w:cs="Arial"/>
          <w:color w:val="000000"/>
          <w:sz w:val="20"/>
          <w:szCs w:val="20"/>
        </w:rPr>
        <w:t xml:space="preserve">und </w:t>
      </w:r>
      <w:r>
        <w:rPr>
          <w:rFonts w:ascii="Arial" w:hAnsi="Arial" w:cs="Arial"/>
          <w:color w:val="000000"/>
          <w:sz w:val="20"/>
          <w:szCs w:val="20"/>
        </w:rPr>
        <w:t>B</w:t>
      </w:r>
      <w:r w:rsidRPr="00DC42FC">
        <w:rPr>
          <w:rFonts w:ascii="Arial" w:hAnsi="Arial" w:cs="Arial"/>
          <w:color w:val="000000"/>
          <w:sz w:val="20"/>
          <w:szCs w:val="20"/>
        </w:rPr>
        <w:t>alance is comprised of the following:</w:t>
      </w:r>
    </w:p>
    <w:p w14:paraId="7548F5CD" w14:textId="77777777" w:rsidR="00145F69" w:rsidRPr="00DC42FC" w:rsidRDefault="00145F69" w:rsidP="00145F69">
      <w:pPr>
        <w:autoSpaceDE w:val="0"/>
        <w:autoSpaceDN w:val="0"/>
        <w:adjustRightInd w:val="0"/>
        <w:rPr>
          <w:rFonts w:ascii="Arial" w:hAnsi="Arial" w:cs="Arial"/>
          <w:color w:val="000000"/>
          <w:sz w:val="20"/>
          <w:szCs w:val="20"/>
        </w:rPr>
      </w:pPr>
    </w:p>
    <w:p w14:paraId="0B0ABC00" w14:textId="7E40B403"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reported in non-spendable form such as inventory</w:t>
      </w:r>
      <w:r>
        <w:rPr>
          <w:rFonts w:ascii="Arial" w:hAnsi="Arial" w:cs="Arial"/>
          <w:color w:val="000000"/>
          <w:sz w:val="20"/>
          <w:szCs w:val="20"/>
        </w:rPr>
        <w:t>, ____________ and ___________.</w:t>
      </w:r>
    </w:p>
    <w:p w14:paraId="35DB0FA9" w14:textId="1346CB9B"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 xml:space="preserve">Amount legally or contractually required to be maintained intact such as </w:t>
      </w:r>
      <w:r>
        <w:rPr>
          <w:rFonts w:ascii="Arial" w:hAnsi="Arial" w:cs="Arial"/>
          <w:color w:val="000000"/>
          <w:sz w:val="20"/>
          <w:szCs w:val="20"/>
        </w:rPr>
        <w:t>____________, ____________ and ___________.</w:t>
      </w:r>
    </w:p>
    <w:p w14:paraId="2FF4A10F" w14:textId="77777777" w:rsidR="00145F69" w:rsidRPr="00DC42FC" w:rsidRDefault="00145F69" w:rsidP="00145F69">
      <w:pPr>
        <w:pStyle w:val="ListParagraph"/>
        <w:numPr>
          <w:ilvl w:val="0"/>
          <w:numId w:val="24"/>
        </w:numPr>
        <w:autoSpaceDE w:val="0"/>
        <w:autoSpaceDN w:val="0"/>
        <w:adjustRightInd w:val="0"/>
        <w:spacing w:after="0" w:line="240" w:lineRule="auto"/>
        <w:ind w:left="1440"/>
        <w:rPr>
          <w:rFonts w:ascii="Arial" w:hAnsi="Arial" w:cs="Arial"/>
          <w:color w:val="000000"/>
          <w:sz w:val="20"/>
          <w:szCs w:val="20"/>
        </w:rPr>
      </w:pPr>
      <w:r w:rsidRPr="00DC42FC">
        <w:rPr>
          <w:rFonts w:ascii="Arial" w:hAnsi="Arial" w:cs="Arial"/>
          <w:color w:val="000000"/>
          <w:sz w:val="20"/>
          <w:szCs w:val="20"/>
        </w:rPr>
        <w:t>Amount not in cash form such as long-term portion of loans receivable</w:t>
      </w:r>
      <w:r>
        <w:rPr>
          <w:rFonts w:ascii="Arial" w:hAnsi="Arial" w:cs="Arial"/>
          <w:color w:val="000000"/>
          <w:sz w:val="20"/>
          <w:szCs w:val="20"/>
        </w:rPr>
        <w:t xml:space="preserve">, </w:t>
      </w:r>
      <w:r w:rsidRPr="00DC42FC">
        <w:rPr>
          <w:rFonts w:ascii="Arial" w:hAnsi="Arial" w:cs="Arial"/>
          <w:color w:val="000000"/>
          <w:sz w:val="20"/>
          <w:szCs w:val="20"/>
        </w:rPr>
        <w:t>_____</w:t>
      </w:r>
      <w:r>
        <w:rPr>
          <w:rFonts w:ascii="Arial" w:hAnsi="Arial" w:cs="Arial"/>
          <w:color w:val="000000"/>
          <w:sz w:val="20"/>
          <w:szCs w:val="20"/>
        </w:rPr>
        <w:t>_______, ____________ and ___________.</w:t>
      </w:r>
    </w:p>
    <w:p w14:paraId="56D38E0C" w14:textId="77777777" w:rsidR="00145F69" w:rsidRPr="00DC42FC" w:rsidRDefault="00145F69" w:rsidP="00145F69">
      <w:pPr>
        <w:autoSpaceDE w:val="0"/>
        <w:autoSpaceDN w:val="0"/>
        <w:adjustRightInd w:val="0"/>
        <w:rPr>
          <w:rFonts w:ascii="Arial" w:hAnsi="Arial" w:cs="Arial"/>
          <w:color w:val="000000"/>
          <w:sz w:val="20"/>
          <w:szCs w:val="20"/>
        </w:rPr>
      </w:pPr>
    </w:p>
    <w:p w14:paraId="0CFD34C9"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Governing Board</w:t>
      </w:r>
      <w:r w:rsidRPr="00DC42FC">
        <w:rPr>
          <w:rFonts w:ascii="Arial" w:hAnsi="Arial" w:cs="Arial"/>
          <w:color w:val="000000"/>
          <w:sz w:val="20"/>
          <w:szCs w:val="20"/>
        </w:rPr>
        <w:t xml:space="preserve"> committed the following fund balance types by taking the following action:</w:t>
      </w:r>
    </w:p>
    <w:p w14:paraId="68DEAF00" w14:textId="77777777" w:rsidR="00145F69" w:rsidRPr="00DC42FC" w:rsidRDefault="00145F69" w:rsidP="00145F69">
      <w:pPr>
        <w:autoSpaceDE w:val="0"/>
        <w:autoSpaceDN w:val="0"/>
        <w:adjustRightInd w:val="0"/>
        <w:rPr>
          <w:rFonts w:ascii="Arial" w:hAnsi="Arial" w:cs="Arial"/>
          <w:b/>
          <w:bCs/>
          <w:color w:val="000000"/>
          <w:sz w:val="20"/>
          <w:szCs w:val="20"/>
        </w:rPr>
      </w:pPr>
    </w:p>
    <w:p w14:paraId="41EC84BE" w14:textId="77777777" w:rsidR="00145F69" w:rsidRPr="00DC42FC" w:rsidRDefault="00145F69" w:rsidP="00145F69">
      <w:pPr>
        <w:autoSpaceDE w:val="0"/>
        <w:autoSpaceDN w:val="0"/>
        <w:adjustRightInd w:val="0"/>
        <w:ind w:left="1080"/>
        <w:rPr>
          <w:rFonts w:ascii="Arial" w:hAnsi="Arial" w:cs="Arial"/>
          <w:b/>
          <w:bCs/>
          <w:color w:val="000000"/>
          <w:sz w:val="20"/>
          <w:szCs w:val="20"/>
        </w:rPr>
      </w:pPr>
      <w:r w:rsidRPr="00DC42FC">
        <w:rPr>
          <w:rFonts w:ascii="Arial" w:hAnsi="Arial" w:cs="Arial"/>
          <w:b/>
          <w:bCs/>
          <w:color w:val="000000"/>
          <w:sz w:val="20"/>
          <w:szCs w:val="20"/>
        </w:rPr>
        <w:t>Fund Balance Type</w:t>
      </w:r>
      <w:r w:rsidRPr="00DC42FC">
        <w:rPr>
          <w:rFonts w:ascii="Arial" w:hAnsi="Arial" w:cs="Arial"/>
          <w:b/>
          <w:bCs/>
          <w:color w:val="000000"/>
          <w:sz w:val="20"/>
          <w:szCs w:val="20"/>
        </w:rPr>
        <w:tab/>
      </w:r>
      <w:r w:rsidRPr="00DC42FC">
        <w:rPr>
          <w:rFonts w:ascii="Arial" w:hAnsi="Arial" w:cs="Arial"/>
          <w:b/>
          <w:bCs/>
          <w:color w:val="000000"/>
          <w:sz w:val="20"/>
          <w:szCs w:val="20"/>
        </w:rPr>
        <w:tab/>
        <w:t>Amount</w:t>
      </w:r>
      <w:r w:rsidRPr="00DC42FC">
        <w:rPr>
          <w:rFonts w:ascii="Arial" w:hAnsi="Arial" w:cs="Arial"/>
          <w:b/>
          <w:bCs/>
          <w:color w:val="000000"/>
          <w:sz w:val="20"/>
          <w:szCs w:val="20"/>
        </w:rPr>
        <w:tab/>
      </w:r>
      <w:r w:rsidRPr="00DC42FC">
        <w:rPr>
          <w:rFonts w:ascii="Arial" w:hAnsi="Arial" w:cs="Arial"/>
          <w:b/>
          <w:bCs/>
          <w:color w:val="000000"/>
          <w:sz w:val="20"/>
          <w:szCs w:val="20"/>
        </w:rPr>
        <w:tab/>
      </w:r>
      <w:r w:rsidRPr="00DC42FC">
        <w:rPr>
          <w:rFonts w:ascii="Arial" w:hAnsi="Arial" w:cs="Arial"/>
          <w:b/>
          <w:bCs/>
          <w:color w:val="000000"/>
          <w:sz w:val="20"/>
          <w:szCs w:val="20"/>
        </w:rPr>
        <w:tab/>
        <w:t>Action</w:t>
      </w:r>
    </w:p>
    <w:p w14:paraId="29AD3C86"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eastAsia="Wingdings2" w:hAnsi="Arial" w:cs="Arial"/>
          <w:color w:val="C42D2E"/>
          <w:sz w:val="20"/>
          <w:szCs w:val="20"/>
        </w:rPr>
        <w:t xml:space="preserve"> </w:t>
      </w:r>
      <w:r w:rsidRPr="00DC42FC">
        <w:rPr>
          <w:rFonts w:ascii="Arial" w:hAnsi="Arial" w:cs="Arial"/>
          <w:color w:val="000000"/>
          <w:sz w:val="20"/>
          <w:szCs w:val="20"/>
        </w:rPr>
        <w:t xml:space="preserve">___________________ </w:t>
      </w:r>
      <w:r w:rsidRPr="00DC42FC">
        <w:rPr>
          <w:rFonts w:ascii="Arial" w:hAnsi="Arial" w:cs="Arial"/>
          <w:color w:val="000000"/>
          <w:sz w:val="20"/>
          <w:szCs w:val="20"/>
        </w:rPr>
        <w:tab/>
      </w:r>
      <w:r w:rsidRPr="00DC42FC">
        <w:rPr>
          <w:rFonts w:ascii="Arial" w:hAnsi="Arial" w:cs="Arial"/>
          <w:color w:val="000000"/>
          <w:sz w:val="20"/>
          <w:szCs w:val="20"/>
        </w:rPr>
        <w:tab/>
        <w:t xml:space="preserve">________ </w:t>
      </w:r>
      <w:r w:rsidRPr="00DC42FC">
        <w:rPr>
          <w:rFonts w:ascii="Arial" w:hAnsi="Arial" w:cs="Arial"/>
          <w:color w:val="000000"/>
          <w:sz w:val="20"/>
          <w:szCs w:val="20"/>
        </w:rPr>
        <w:tab/>
      </w:r>
      <w:r w:rsidRPr="00DC42FC">
        <w:rPr>
          <w:rFonts w:ascii="Arial" w:hAnsi="Arial" w:cs="Arial"/>
          <w:color w:val="000000"/>
          <w:sz w:val="20"/>
          <w:szCs w:val="20"/>
        </w:rPr>
        <w:tab/>
      </w:r>
      <w:r w:rsidRPr="00DC42FC">
        <w:rPr>
          <w:rFonts w:ascii="Arial" w:hAnsi="Arial" w:cs="Arial"/>
          <w:color w:val="000000"/>
          <w:sz w:val="20"/>
          <w:szCs w:val="20"/>
        </w:rPr>
        <w:tab/>
        <w:t>______________</w:t>
      </w:r>
    </w:p>
    <w:p w14:paraId="75F7AFCD"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eastAsia="Wingdings2" w:hAnsi="Arial" w:cs="Arial"/>
          <w:color w:val="C42D2E"/>
          <w:sz w:val="20"/>
          <w:szCs w:val="20"/>
        </w:rPr>
        <w:t xml:space="preserve"> </w:t>
      </w:r>
      <w:r w:rsidRPr="00DC42FC">
        <w:rPr>
          <w:rFonts w:ascii="Arial" w:hAnsi="Arial" w:cs="Arial"/>
          <w:color w:val="000000"/>
          <w:sz w:val="20"/>
          <w:szCs w:val="20"/>
        </w:rPr>
        <w:t xml:space="preserve">___________________ </w:t>
      </w:r>
      <w:r w:rsidRPr="00DC42FC">
        <w:rPr>
          <w:rFonts w:ascii="Arial" w:hAnsi="Arial" w:cs="Arial"/>
          <w:color w:val="000000"/>
          <w:sz w:val="20"/>
          <w:szCs w:val="20"/>
        </w:rPr>
        <w:tab/>
      </w:r>
      <w:r w:rsidRPr="00DC42FC">
        <w:rPr>
          <w:rFonts w:ascii="Arial" w:hAnsi="Arial" w:cs="Arial"/>
          <w:color w:val="000000"/>
          <w:sz w:val="20"/>
          <w:szCs w:val="20"/>
        </w:rPr>
        <w:tab/>
        <w:t xml:space="preserve">________ </w:t>
      </w:r>
      <w:r w:rsidRPr="00DC42FC">
        <w:rPr>
          <w:rFonts w:ascii="Arial" w:hAnsi="Arial" w:cs="Arial"/>
          <w:color w:val="000000"/>
          <w:sz w:val="20"/>
          <w:szCs w:val="20"/>
        </w:rPr>
        <w:tab/>
      </w:r>
      <w:r w:rsidRPr="00DC42FC">
        <w:rPr>
          <w:rFonts w:ascii="Arial" w:hAnsi="Arial" w:cs="Arial"/>
          <w:color w:val="000000"/>
          <w:sz w:val="20"/>
          <w:szCs w:val="20"/>
        </w:rPr>
        <w:tab/>
      </w:r>
      <w:r w:rsidRPr="00DC42FC">
        <w:rPr>
          <w:rFonts w:ascii="Arial" w:hAnsi="Arial" w:cs="Arial"/>
          <w:color w:val="000000"/>
          <w:sz w:val="20"/>
          <w:szCs w:val="20"/>
        </w:rPr>
        <w:tab/>
        <w:t>______________</w:t>
      </w:r>
    </w:p>
    <w:p w14:paraId="3A20447C" w14:textId="77777777" w:rsidR="00145F69" w:rsidRPr="00DC42FC" w:rsidRDefault="00145F69" w:rsidP="00145F69">
      <w:pPr>
        <w:autoSpaceDE w:val="0"/>
        <w:autoSpaceDN w:val="0"/>
        <w:adjustRightInd w:val="0"/>
        <w:rPr>
          <w:rFonts w:ascii="Arial" w:eastAsia="Wingdings2" w:hAnsi="Arial" w:cs="Arial"/>
          <w:color w:val="FFB90A"/>
          <w:sz w:val="20"/>
          <w:szCs w:val="20"/>
        </w:rPr>
      </w:pPr>
    </w:p>
    <w:p w14:paraId="02F00A04"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w:t>
      </w:r>
      <w:r>
        <w:rPr>
          <w:rFonts w:ascii="Arial" w:hAnsi="Arial" w:cs="Arial"/>
          <w:color w:val="000000"/>
          <w:sz w:val="20"/>
          <w:szCs w:val="20"/>
        </w:rPr>
        <w:t>School District</w:t>
      </w:r>
      <w:r w:rsidRPr="00DC42FC">
        <w:rPr>
          <w:rFonts w:ascii="Arial" w:hAnsi="Arial" w:cs="Arial"/>
          <w:color w:val="000000"/>
          <w:sz w:val="20"/>
          <w:szCs w:val="20"/>
        </w:rPr>
        <w:t xml:space="preserve"> uses </w:t>
      </w:r>
      <w:r w:rsidR="00DC795A">
        <w:rPr>
          <w:rFonts w:ascii="Arial" w:hAnsi="Arial" w:cs="Arial"/>
          <w:i/>
          <w:iCs/>
          <w:color w:val="000000"/>
          <w:sz w:val="20"/>
          <w:szCs w:val="20"/>
        </w:rPr>
        <w:t>restricted</w:t>
      </w:r>
      <w:r w:rsidRPr="00DC42FC">
        <w:rPr>
          <w:rFonts w:ascii="Arial" w:hAnsi="Arial" w:cs="Arial"/>
          <w:i/>
          <w:iCs/>
          <w:color w:val="000000"/>
          <w:sz w:val="20"/>
          <w:szCs w:val="20"/>
        </w:rPr>
        <w:t xml:space="preserve">/committed </w:t>
      </w:r>
      <w:r w:rsidRPr="00DC42FC">
        <w:rPr>
          <w:rFonts w:ascii="Arial" w:hAnsi="Arial" w:cs="Arial"/>
          <w:color w:val="000000"/>
          <w:sz w:val="20"/>
          <w:szCs w:val="20"/>
        </w:rPr>
        <w:t xml:space="preserve">amounts </w:t>
      </w:r>
      <w:r>
        <w:rPr>
          <w:rFonts w:ascii="Arial" w:hAnsi="Arial" w:cs="Arial"/>
          <w:color w:val="000000"/>
          <w:sz w:val="20"/>
          <w:szCs w:val="20"/>
        </w:rPr>
        <w:t xml:space="preserve">first </w:t>
      </w:r>
      <w:r w:rsidRPr="00DC42FC">
        <w:rPr>
          <w:rFonts w:ascii="Arial" w:hAnsi="Arial" w:cs="Arial"/>
          <w:color w:val="000000"/>
          <w:sz w:val="20"/>
          <w:szCs w:val="20"/>
        </w:rPr>
        <w:t xml:space="preserve">when both restricted and unrestricted fund balance is available unless there are legal documents/contracts that prohibit doing this, such as a grant agreement requiring dollar for dollar spending. </w:t>
      </w:r>
      <w:r w:rsidR="00DC795A">
        <w:rPr>
          <w:rFonts w:ascii="Arial" w:hAnsi="Arial" w:cs="Arial"/>
          <w:color w:val="000000"/>
          <w:sz w:val="20"/>
          <w:szCs w:val="20"/>
        </w:rPr>
        <w:t xml:space="preserve"> </w:t>
      </w:r>
      <w:r w:rsidRPr="00DC42FC">
        <w:rPr>
          <w:rFonts w:ascii="Arial" w:hAnsi="Arial" w:cs="Arial"/>
          <w:color w:val="000000"/>
          <w:sz w:val="20"/>
          <w:szCs w:val="20"/>
        </w:rPr>
        <w:t xml:space="preserve">Additionally, the Government would first use </w:t>
      </w:r>
      <w:r w:rsidRPr="00DC42FC">
        <w:rPr>
          <w:rFonts w:ascii="Arial" w:hAnsi="Arial" w:cs="Arial"/>
          <w:i/>
          <w:iCs/>
          <w:color w:val="000000"/>
          <w:sz w:val="20"/>
          <w:szCs w:val="20"/>
        </w:rPr>
        <w:t xml:space="preserve">committed, then assigned, and lastly unassigned amounts </w:t>
      </w:r>
      <w:r w:rsidRPr="00DC42FC">
        <w:rPr>
          <w:rFonts w:ascii="Arial" w:hAnsi="Arial" w:cs="Arial"/>
          <w:color w:val="000000"/>
          <w:sz w:val="20"/>
          <w:szCs w:val="20"/>
        </w:rPr>
        <w:t>of unrestricted fund balance when expenditures are made.</w:t>
      </w:r>
    </w:p>
    <w:p w14:paraId="4DBCDB13"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612D3468" w14:textId="77777777" w:rsidR="00145F69"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The Government </w:t>
      </w:r>
      <w:r w:rsidRPr="002F6968">
        <w:rPr>
          <w:rFonts w:ascii="Arial" w:hAnsi="Arial" w:cs="Arial"/>
          <w:b/>
          <w:i/>
          <w:iCs/>
          <w:color w:val="000000"/>
          <w:sz w:val="20"/>
          <w:szCs w:val="20"/>
        </w:rPr>
        <w:t>does/does not</w:t>
      </w:r>
      <w:r w:rsidRPr="00DC42FC">
        <w:rPr>
          <w:rFonts w:ascii="Arial" w:hAnsi="Arial" w:cs="Arial"/>
          <w:i/>
          <w:iCs/>
          <w:color w:val="000000"/>
          <w:sz w:val="20"/>
          <w:szCs w:val="20"/>
        </w:rPr>
        <w:t xml:space="preserve"> </w:t>
      </w:r>
      <w:r w:rsidRPr="00DC42FC">
        <w:rPr>
          <w:rFonts w:ascii="Arial" w:hAnsi="Arial" w:cs="Arial"/>
          <w:color w:val="000000"/>
          <w:sz w:val="20"/>
          <w:szCs w:val="20"/>
        </w:rPr>
        <w:t>have a formal minimum fund balance policy.</w:t>
      </w:r>
    </w:p>
    <w:p w14:paraId="1E4055B8" w14:textId="77777777" w:rsidR="00145F69" w:rsidRDefault="00145F69" w:rsidP="00145F69">
      <w:pPr>
        <w:autoSpaceDE w:val="0"/>
        <w:autoSpaceDN w:val="0"/>
        <w:adjustRightInd w:val="0"/>
        <w:ind w:left="1080"/>
        <w:rPr>
          <w:rFonts w:ascii="Arial" w:hAnsi="Arial" w:cs="Arial"/>
          <w:color w:val="000000"/>
          <w:sz w:val="20"/>
          <w:szCs w:val="20"/>
        </w:rPr>
      </w:pPr>
    </w:p>
    <w:p w14:paraId="252548D0" w14:textId="77777777" w:rsidR="00145F69" w:rsidRPr="00110B0A" w:rsidRDefault="00145F69" w:rsidP="00145F69">
      <w:pPr>
        <w:autoSpaceDE w:val="0"/>
        <w:autoSpaceDN w:val="0"/>
        <w:adjustRightInd w:val="0"/>
        <w:ind w:left="1440"/>
        <w:rPr>
          <w:rFonts w:ascii="Arial" w:hAnsi="Arial" w:cs="Arial"/>
          <w:b/>
          <w:color w:val="000000"/>
          <w:sz w:val="20"/>
          <w:szCs w:val="20"/>
          <w:u w:val="single"/>
        </w:rPr>
      </w:pPr>
      <w:r>
        <w:rPr>
          <w:rFonts w:ascii="Arial" w:hAnsi="Arial" w:cs="Arial"/>
          <w:b/>
          <w:color w:val="000000"/>
          <w:sz w:val="20"/>
          <w:szCs w:val="20"/>
          <w:u w:val="single"/>
        </w:rPr>
        <w:t>[INSERT MINIMUM FUND BALANCE POLICY, IF APPLICABLE]</w:t>
      </w:r>
    </w:p>
    <w:p w14:paraId="22672CA8" w14:textId="77777777" w:rsidR="00145F69" w:rsidRPr="00DC42FC" w:rsidRDefault="00145F69" w:rsidP="00145F69">
      <w:pPr>
        <w:autoSpaceDE w:val="0"/>
        <w:autoSpaceDN w:val="0"/>
        <w:adjustRightInd w:val="0"/>
        <w:ind w:left="1080"/>
        <w:rPr>
          <w:rFonts w:ascii="Arial" w:eastAsia="Wingdings2" w:hAnsi="Arial" w:cs="Arial"/>
          <w:color w:val="FFB90A"/>
          <w:sz w:val="20"/>
          <w:szCs w:val="20"/>
        </w:rPr>
      </w:pPr>
    </w:p>
    <w:p w14:paraId="6B28DB61"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The purpose of each major special revenue fund and revenue source is listed below:</w:t>
      </w:r>
    </w:p>
    <w:p w14:paraId="19751AD7"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3C9374A9" w14:textId="77777777" w:rsidR="00145F69" w:rsidRPr="00DC42FC" w:rsidRDefault="00145F69" w:rsidP="00145F69">
      <w:pPr>
        <w:autoSpaceDE w:val="0"/>
        <w:autoSpaceDN w:val="0"/>
        <w:adjustRightInd w:val="0"/>
        <w:ind w:left="1080"/>
        <w:rPr>
          <w:rFonts w:ascii="Arial" w:hAnsi="Arial" w:cs="Arial"/>
          <w:b/>
          <w:bCs/>
          <w:color w:val="000000"/>
          <w:sz w:val="20"/>
          <w:szCs w:val="20"/>
        </w:rPr>
      </w:pPr>
      <w:r w:rsidRPr="00DC42FC">
        <w:rPr>
          <w:rFonts w:ascii="Arial" w:hAnsi="Arial" w:cs="Arial"/>
          <w:b/>
          <w:bCs/>
          <w:color w:val="000000"/>
          <w:sz w:val="20"/>
          <w:szCs w:val="20"/>
        </w:rPr>
        <w:t xml:space="preserve">Major Special Revenue Fund </w:t>
      </w:r>
      <w:r w:rsidRPr="00DC42FC">
        <w:rPr>
          <w:rFonts w:ascii="Arial" w:hAnsi="Arial" w:cs="Arial"/>
          <w:b/>
          <w:bCs/>
          <w:color w:val="000000"/>
          <w:sz w:val="20"/>
          <w:szCs w:val="20"/>
        </w:rPr>
        <w:tab/>
      </w:r>
      <w:r w:rsidRPr="00DC42FC">
        <w:rPr>
          <w:rFonts w:ascii="Arial" w:hAnsi="Arial" w:cs="Arial"/>
          <w:b/>
          <w:bCs/>
          <w:color w:val="000000"/>
          <w:sz w:val="20"/>
          <w:szCs w:val="20"/>
        </w:rPr>
        <w:tab/>
        <w:t>Revenue Source</w:t>
      </w:r>
    </w:p>
    <w:p w14:paraId="7FEF46F7"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lastRenderedPageBreak/>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w:t>
      </w:r>
    </w:p>
    <w:p w14:paraId="19826E30"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w:t>
      </w:r>
    </w:p>
    <w:p w14:paraId="3BC9F60A" w14:textId="77777777" w:rsidR="00145F69" w:rsidRPr="00DC42FC" w:rsidRDefault="00145F69" w:rsidP="00145F69">
      <w:pPr>
        <w:autoSpaceDE w:val="0"/>
        <w:autoSpaceDN w:val="0"/>
        <w:adjustRightInd w:val="0"/>
        <w:ind w:left="1080"/>
        <w:rPr>
          <w:rFonts w:ascii="Arial" w:hAnsi="Arial" w:cs="Arial"/>
          <w:color w:val="000000"/>
          <w:sz w:val="20"/>
          <w:szCs w:val="20"/>
        </w:rPr>
      </w:pPr>
      <w:r w:rsidRPr="00DC42FC">
        <w:rPr>
          <w:rFonts w:ascii="Arial" w:hAnsi="Arial" w:cs="Arial"/>
          <w:color w:val="000000"/>
          <w:sz w:val="20"/>
          <w:szCs w:val="20"/>
        </w:rPr>
        <w:t xml:space="preserve">________________________ </w:t>
      </w:r>
      <w:r w:rsidRPr="00DC42FC">
        <w:rPr>
          <w:rFonts w:ascii="Arial" w:hAnsi="Arial" w:cs="Arial"/>
          <w:color w:val="000000"/>
          <w:sz w:val="20"/>
          <w:szCs w:val="20"/>
        </w:rPr>
        <w:tab/>
      </w:r>
      <w:r w:rsidRPr="00DC42FC">
        <w:rPr>
          <w:rFonts w:ascii="Arial" w:hAnsi="Arial" w:cs="Arial"/>
          <w:color w:val="000000"/>
          <w:sz w:val="20"/>
          <w:szCs w:val="20"/>
        </w:rPr>
        <w:tab/>
        <w:t>___________________________</w:t>
      </w:r>
    </w:p>
    <w:p w14:paraId="4DF0A5DD" w14:textId="77777777" w:rsidR="00145F69" w:rsidRPr="00DC42FC" w:rsidRDefault="00145F69" w:rsidP="00145F69">
      <w:pPr>
        <w:autoSpaceDE w:val="0"/>
        <w:autoSpaceDN w:val="0"/>
        <w:adjustRightInd w:val="0"/>
        <w:ind w:left="1080"/>
        <w:rPr>
          <w:rFonts w:ascii="Arial" w:hAnsi="Arial" w:cs="Arial"/>
          <w:color w:val="000000"/>
          <w:sz w:val="20"/>
          <w:szCs w:val="20"/>
        </w:rPr>
      </w:pPr>
    </w:p>
    <w:p w14:paraId="2417ED06" w14:textId="77777777" w:rsidR="00145F69" w:rsidRPr="00FB5460" w:rsidRDefault="00145F69" w:rsidP="00145F69">
      <w:pPr>
        <w:autoSpaceDE w:val="0"/>
        <w:autoSpaceDN w:val="0"/>
        <w:adjustRightInd w:val="0"/>
        <w:ind w:left="90"/>
        <w:rPr>
          <w:rFonts w:ascii="Arial" w:hAnsi="Arial" w:cs="Arial"/>
          <w:b/>
          <w:i/>
          <w:color w:val="000000"/>
          <w:sz w:val="20"/>
          <w:szCs w:val="20"/>
        </w:rPr>
      </w:pPr>
      <w:r>
        <w:rPr>
          <w:rFonts w:ascii="Arial" w:hAnsi="Arial" w:cs="Arial"/>
          <w:b/>
          <w:i/>
          <w:color w:val="000000"/>
          <w:sz w:val="20"/>
          <w:szCs w:val="20"/>
        </w:rPr>
        <w:t xml:space="preserve">[IF THE SCHOOL DISTRICT </w:t>
      </w:r>
      <w:r w:rsidRPr="00FB5460">
        <w:rPr>
          <w:rFonts w:ascii="Arial" w:hAnsi="Arial" w:cs="Arial"/>
          <w:b/>
          <w:i/>
          <w:color w:val="000000"/>
          <w:sz w:val="20"/>
          <w:szCs w:val="20"/>
          <w:u w:val="single"/>
        </w:rPr>
        <w:t>DOES NOT</w:t>
      </w:r>
      <w:r>
        <w:rPr>
          <w:rFonts w:ascii="Arial" w:hAnsi="Arial" w:cs="Arial"/>
          <w:b/>
          <w:i/>
          <w:color w:val="000000"/>
          <w:sz w:val="20"/>
          <w:szCs w:val="20"/>
        </w:rPr>
        <w:t xml:space="preserve"> PRESENT THE DETAIL OF THE FUND BALANCE CATEGORIES ON THE FACE OF THE FINANCIAL STATEMENTS, INSERT THE FOLLOWING]</w:t>
      </w:r>
    </w:p>
    <w:p w14:paraId="44ECBB92" w14:textId="77777777" w:rsidR="00145F69" w:rsidRDefault="00145F69" w:rsidP="00145F69">
      <w:pPr>
        <w:autoSpaceDE w:val="0"/>
        <w:autoSpaceDN w:val="0"/>
        <w:adjustRightInd w:val="0"/>
        <w:ind w:left="90"/>
        <w:rPr>
          <w:rFonts w:ascii="Arial" w:hAnsi="Arial" w:cs="Arial"/>
          <w:color w:val="000000"/>
          <w:sz w:val="20"/>
          <w:szCs w:val="20"/>
        </w:rPr>
      </w:pPr>
    </w:p>
    <w:p w14:paraId="48E4B950" w14:textId="77777777" w:rsidR="00145F69" w:rsidRDefault="00145F69" w:rsidP="00145F69">
      <w:pPr>
        <w:autoSpaceDE w:val="0"/>
        <w:autoSpaceDN w:val="0"/>
        <w:adjustRightInd w:val="0"/>
        <w:ind w:left="90"/>
        <w:rPr>
          <w:rFonts w:ascii="Arial" w:hAnsi="Arial" w:cs="Arial"/>
          <w:color w:val="000000"/>
          <w:sz w:val="20"/>
          <w:szCs w:val="20"/>
        </w:rPr>
      </w:pPr>
      <w:r w:rsidRPr="00DC42FC">
        <w:rPr>
          <w:rFonts w:ascii="Arial" w:hAnsi="Arial" w:cs="Arial"/>
          <w:color w:val="000000"/>
          <w:sz w:val="20"/>
          <w:szCs w:val="20"/>
        </w:rPr>
        <w:t xml:space="preserve">A schedule of fund balances is provided </w:t>
      </w:r>
      <w:r>
        <w:rPr>
          <w:rFonts w:ascii="Arial" w:hAnsi="Arial" w:cs="Arial"/>
          <w:color w:val="000000"/>
          <w:sz w:val="20"/>
          <w:szCs w:val="20"/>
        </w:rPr>
        <w:t>as follows</w:t>
      </w:r>
      <w:r w:rsidR="00AE1A4A">
        <w:rPr>
          <w:rFonts w:ascii="Arial" w:hAnsi="Arial" w:cs="Arial"/>
          <w:color w:val="000000"/>
          <w:sz w:val="20"/>
          <w:szCs w:val="20"/>
        </w:rPr>
        <w:t>:</w:t>
      </w:r>
    </w:p>
    <w:p w14:paraId="09A613C6" w14:textId="77777777" w:rsidR="00145F69" w:rsidRDefault="00145F69" w:rsidP="00145F69">
      <w:pPr>
        <w:autoSpaceDE w:val="0"/>
        <w:autoSpaceDN w:val="0"/>
        <w:adjustRightInd w:val="0"/>
        <w:ind w:left="1080"/>
        <w:rPr>
          <w:rFonts w:ascii="Arial" w:hAnsi="Arial" w:cs="Arial"/>
          <w:color w:val="000000"/>
          <w:sz w:val="20"/>
          <w:szCs w:val="20"/>
        </w:rPr>
      </w:pPr>
    </w:p>
    <w:tbl>
      <w:tblPr>
        <w:tblW w:w="9605" w:type="dxa"/>
        <w:tblInd w:w="93" w:type="dxa"/>
        <w:tblLook w:val="04A0" w:firstRow="1" w:lastRow="0" w:firstColumn="1" w:lastColumn="0" w:noHBand="0" w:noVBand="1"/>
      </w:tblPr>
      <w:tblGrid>
        <w:gridCol w:w="2355"/>
        <w:gridCol w:w="222"/>
        <w:gridCol w:w="1105"/>
        <w:gridCol w:w="222"/>
        <w:gridCol w:w="743"/>
        <w:gridCol w:w="222"/>
        <w:gridCol w:w="743"/>
        <w:gridCol w:w="222"/>
        <w:gridCol w:w="743"/>
        <w:gridCol w:w="222"/>
        <w:gridCol w:w="1292"/>
        <w:gridCol w:w="222"/>
        <w:gridCol w:w="1292"/>
      </w:tblGrid>
      <w:tr w:rsidR="00145F69" w14:paraId="1F37DEC4"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43514103" w14:textId="77777777" w:rsidR="00145F69" w:rsidRDefault="00145F69" w:rsidP="00070721">
            <w:pPr>
              <w:jc w:val="center"/>
              <w:rPr>
                <w:rFonts w:ascii="Arial" w:hAnsi="Arial" w:cs="Arial"/>
                <w:b/>
                <w:bCs/>
                <w:sz w:val="16"/>
                <w:szCs w:val="16"/>
              </w:rPr>
            </w:pPr>
            <w:r>
              <w:rPr>
                <w:rFonts w:ascii="Arial" w:hAnsi="Arial" w:cs="Arial"/>
                <w:b/>
                <w:bCs/>
                <w:sz w:val="16"/>
                <w:szCs w:val="16"/>
              </w:rPr>
              <w:t>______________ SCHOOL DISTRICT NO. ________</w:t>
            </w:r>
          </w:p>
        </w:tc>
      </w:tr>
      <w:tr w:rsidR="00145F69" w14:paraId="20064D09"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3D69D467" w14:textId="77777777" w:rsidR="00145F69" w:rsidRDefault="00145F69" w:rsidP="00070721">
            <w:pPr>
              <w:jc w:val="center"/>
              <w:rPr>
                <w:rFonts w:ascii="Arial" w:hAnsi="Arial" w:cs="Arial"/>
                <w:b/>
                <w:bCs/>
                <w:sz w:val="16"/>
                <w:szCs w:val="16"/>
              </w:rPr>
            </w:pPr>
            <w:r>
              <w:rPr>
                <w:rFonts w:ascii="Arial" w:hAnsi="Arial" w:cs="Arial"/>
                <w:b/>
                <w:bCs/>
                <w:sz w:val="16"/>
                <w:szCs w:val="16"/>
              </w:rPr>
              <w:t>DISCLOSURE OF FUND BALANCES REPORTED ON BALANCE SHEET</w:t>
            </w:r>
          </w:p>
        </w:tc>
      </w:tr>
      <w:tr w:rsidR="00145F69" w14:paraId="453BB206"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2CC60F0A" w14:textId="77777777" w:rsidR="00145F69" w:rsidRDefault="00145F69" w:rsidP="00070721">
            <w:pPr>
              <w:jc w:val="center"/>
              <w:rPr>
                <w:rFonts w:ascii="Arial" w:hAnsi="Arial" w:cs="Arial"/>
                <w:b/>
                <w:bCs/>
                <w:sz w:val="16"/>
                <w:szCs w:val="16"/>
              </w:rPr>
            </w:pPr>
            <w:r>
              <w:rPr>
                <w:rFonts w:ascii="Arial" w:hAnsi="Arial" w:cs="Arial"/>
                <w:b/>
                <w:bCs/>
                <w:sz w:val="16"/>
                <w:szCs w:val="16"/>
              </w:rPr>
              <w:t>GOVERNMENTAL FUNDS</w:t>
            </w:r>
          </w:p>
        </w:tc>
      </w:tr>
      <w:tr w:rsidR="00145F69" w14:paraId="33EC697A" w14:textId="77777777" w:rsidTr="00D00852">
        <w:trPr>
          <w:trHeight w:val="225"/>
        </w:trPr>
        <w:tc>
          <w:tcPr>
            <w:tcW w:w="9605" w:type="dxa"/>
            <w:gridSpan w:val="13"/>
            <w:tcBorders>
              <w:top w:val="nil"/>
              <w:left w:val="nil"/>
              <w:bottom w:val="nil"/>
              <w:right w:val="nil"/>
            </w:tcBorders>
            <w:shd w:val="clear" w:color="auto" w:fill="auto"/>
            <w:noWrap/>
            <w:vAlign w:val="bottom"/>
            <w:hideMark/>
          </w:tcPr>
          <w:p w14:paraId="1E295D49" w14:textId="77777777" w:rsidR="00145F69" w:rsidRDefault="00145F69" w:rsidP="00070721">
            <w:pPr>
              <w:jc w:val="center"/>
              <w:rPr>
                <w:rFonts w:ascii="Arial" w:hAnsi="Arial" w:cs="Arial"/>
                <w:b/>
                <w:bCs/>
                <w:sz w:val="16"/>
                <w:szCs w:val="16"/>
              </w:rPr>
            </w:pPr>
            <w:r>
              <w:rPr>
                <w:rFonts w:ascii="Arial" w:hAnsi="Arial" w:cs="Arial"/>
                <w:b/>
                <w:bCs/>
                <w:sz w:val="16"/>
                <w:szCs w:val="16"/>
              </w:rPr>
              <w:t>June 30, 20__</w:t>
            </w:r>
          </w:p>
        </w:tc>
      </w:tr>
      <w:tr w:rsidR="00145F69" w14:paraId="74110B87" w14:textId="77777777" w:rsidTr="00D00852">
        <w:trPr>
          <w:trHeight w:val="225"/>
        </w:trPr>
        <w:tc>
          <w:tcPr>
            <w:tcW w:w="2355" w:type="dxa"/>
            <w:tcBorders>
              <w:top w:val="nil"/>
              <w:left w:val="nil"/>
              <w:bottom w:val="nil"/>
              <w:right w:val="nil"/>
            </w:tcBorders>
            <w:shd w:val="clear" w:color="auto" w:fill="auto"/>
            <w:noWrap/>
            <w:vAlign w:val="bottom"/>
            <w:hideMark/>
          </w:tcPr>
          <w:p w14:paraId="0F972A64"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541F33A" w14:textId="77777777" w:rsidR="00145F69" w:rsidRDefault="00145F69" w:rsidP="00070721">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3E1CDB0D"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40C5989"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18D3D87B"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22495F7"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2099EFD0"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4C91B230" w14:textId="77777777" w:rsidR="00145F69" w:rsidRDefault="00145F69" w:rsidP="00070721">
            <w:pPr>
              <w:rPr>
                <w:rFonts w:ascii="Arial" w:hAnsi="Arial" w:cs="Arial"/>
                <w:b/>
                <w:bCs/>
                <w:sz w:val="16"/>
                <w:szCs w:val="16"/>
              </w:rPr>
            </w:pPr>
          </w:p>
        </w:tc>
        <w:tc>
          <w:tcPr>
            <w:tcW w:w="743" w:type="dxa"/>
            <w:tcBorders>
              <w:top w:val="nil"/>
              <w:left w:val="nil"/>
              <w:bottom w:val="nil"/>
              <w:right w:val="nil"/>
            </w:tcBorders>
            <w:shd w:val="clear" w:color="auto" w:fill="auto"/>
            <w:noWrap/>
            <w:vAlign w:val="bottom"/>
            <w:hideMark/>
          </w:tcPr>
          <w:p w14:paraId="0C6DBB0D"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8AD8C81" w14:textId="77777777" w:rsidR="00145F69" w:rsidRDefault="00145F69" w:rsidP="00070721">
            <w:pP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64F42633" w14:textId="77777777" w:rsidR="00145F69" w:rsidRDefault="00145F69" w:rsidP="00070721">
            <w:pPr>
              <w:jc w:val="center"/>
              <w:rPr>
                <w:rFonts w:ascii="Arial" w:hAnsi="Arial" w:cs="Arial"/>
                <w:b/>
                <w:bCs/>
                <w:sz w:val="16"/>
                <w:szCs w:val="16"/>
              </w:rPr>
            </w:pPr>
            <w:r>
              <w:rPr>
                <w:rFonts w:ascii="Arial" w:hAnsi="Arial" w:cs="Arial"/>
                <w:b/>
                <w:bCs/>
                <w:sz w:val="16"/>
                <w:szCs w:val="16"/>
              </w:rPr>
              <w:t>Other</w:t>
            </w:r>
          </w:p>
        </w:tc>
        <w:tc>
          <w:tcPr>
            <w:tcW w:w="222" w:type="dxa"/>
            <w:tcBorders>
              <w:top w:val="nil"/>
              <w:left w:val="nil"/>
              <w:bottom w:val="nil"/>
              <w:right w:val="nil"/>
            </w:tcBorders>
            <w:shd w:val="clear" w:color="auto" w:fill="auto"/>
            <w:noWrap/>
            <w:vAlign w:val="bottom"/>
            <w:hideMark/>
          </w:tcPr>
          <w:p w14:paraId="056A5D9B"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5C95A613" w14:textId="77777777" w:rsidR="00145F69" w:rsidRDefault="00145F69" w:rsidP="00070721">
            <w:pPr>
              <w:jc w:val="center"/>
              <w:rPr>
                <w:rFonts w:ascii="Arial" w:hAnsi="Arial" w:cs="Arial"/>
                <w:b/>
                <w:bCs/>
                <w:sz w:val="16"/>
                <w:szCs w:val="16"/>
              </w:rPr>
            </w:pPr>
            <w:r>
              <w:rPr>
                <w:rFonts w:ascii="Arial" w:hAnsi="Arial" w:cs="Arial"/>
                <w:b/>
                <w:bCs/>
                <w:sz w:val="16"/>
                <w:szCs w:val="16"/>
              </w:rPr>
              <w:t>Total</w:t>
            </w:r>
          </w:p>
        </w:tc>
      </w:tr>
      <w:tr w:rsidR="00145F69" w14:paraId="5F9534E5" w14:textId="77777777" w:rsidTr="00D00852">
        <w:trPr>
          <w:trHeight w:val="225"/>
        </w:trPr>
        <w:tc>
          <w:tcPr>
            <w:tcW w:w="2355" w:type="dxa"/>
            <w:tcBorders>
              <w:top w:val="nil"/>
              <w:left w:val="nil"/>
              <w:bottom w:val="nil"/>
              <w:right w:val="nil"/>
            </w:tcBorders>
            <w:shd w:val="clear" w:color="auto" w:fill="auto"/>
            <w:noWrap/>
            <w:vAlign w:val="bottom"/>
            <w:hideMark/>
          </w:tcPr>
          <w:p w14:paraId="4CF43812"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017F875" w14:textId="77777777" w:rsidR="00145F69" w:rsidRDefault="00145F69" w:rsidP="00070721">
            <w:pPr>
              <w:rPr>
                <w:rFonts w:ascii="Arial" w:hAnsi="Arial" w:cs="Arial"/>
                <w:b/>
                <w:bCs/>
                <w:sz w:val="16"/>
                <w:szCs w:val="16"/>
              </w:rPr>
            </w:pPr>
          </w:p>
        </w:tc>
        <w:tc>
          <w:tcPr>
            <w:tcW w:w="1105" w:type="dxa"/>
            <w:tcBorders>
              <w:top w:val="nil"/>
              <w:left w:val="nil"/>
              <w:bottom w:val="nil"/>
              <w:right w:val="nil"/>
            </w:tcBorders>
            <w:shd w:val="clear" w:color="auto" w:fill="auto"/>
            <w:noWrap/>
            <w:vAlign w:val="bottom"/>
            <w:hideMark/>
          </w:tcPr>
          <w:p w14:paraId="42A38C40" w14:textId="77777777" w:rsidR="00145F69" w:rsidRDefault="00145F69" w:rsidP="00070721">
            <w:pPr>
              <w:jc w:val="center"/>
              <w:rPr>
                <w:rFonts w:ascii="Arial" w:hAnsi="Arial" w:cs="Arial"/>
                <w:b/>
                <w:bCs/>
                <w:sz w:val="16"/>
                <w:szCs w:val="16"/>
              </w:rPr>
            </w:pPr>
            <w:r>
              <w:rPr>
                <w:rFonts w:ascii="Arial" w:hAnsi="Arial" w:cs="Arial"/>
                <w:b/>
                <w:bCs/>
                <w:sz w:val="16"/>
                <w:szCs w:val="16"/>
              </w:rPr>
              <w:t>General</w:t>
            </w:r>
          </w:p>
        </w:tc>
        <w:tc>
          <w:tcPr>
            <w:tcW w:w="222" w:type="dxa"/>
            <w:tcBorders>
              <w:top w:val="nil"/>
              <w:left w:val="nil"/>
              <w:bottom w:val="nil"/>
              <w:right w:val="nil"/>
            </w:tcBorders>
            <w:shd w:val="clear" w:color="auto" w:fill="auto"/>
            <w:noWrap/>
            <w:vAlign w:val="bottom"/>
            <w:hideMark/>
          </w:tcPr>
          <w:p w14:paraId="174854BC"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4CE76FD6"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65BA3FC7"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52DA9BC"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33D54F1D"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1948DFC2" w14:textId="77777777" w:rsidR="00145F69" w:rsidRDefault="00145F69" w:rsidP="00070721">
            <w:pPr>
              <w:jc w:val="center"/>
              <w:rPr>
                <w:rFonts w:ascii="Arial" w:hAnsi="Arial" w:cs="Arial"/>
                <w:b/>
                <w:bCs/>
                <w:sz w:val="16"/>
                <w:szCs w:val="16"/>
              </w:rPr>
            </w:pPr>
            <w:r>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14:paraId="1BBCCF40"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35677F73" w14:textId="77777777" w:rsidR="00145F69" w:rsidRDefault="00145F69" w:rsidP="00070721">
            <w:pPr>
              <w:jc w:val="center"/>
              <w:rPr>
                <w:rFonts w:ascii="Arial" w:hAnsi="Arial" w:cs="Arial"/>
                <w:b/>
                <w:bCs/>
                <w:sz w:val="16"/>
                <w:szCs w:val="16"/>
              </w:rPr>
            </w:pPr>
            <w:r>
              <w:rPr>
                <w:rFonts w:ascii="Arial" w:hAnsi="Arial" w:cs="Arial"/>
                <w:b/>
                <w:bCs/>
                <w:sz w:val="16"/>
                <w:szCs w:val="16"/>
              </w:rPr>
              <w:t>Governmental</w:t>
            </w:r>
          </w:p>
        </w:tc>
        <w:tc>
          <w:tcPr>
            <w:tcW w:w="222" w:type="dxa"/>
            <w:tcBorders>
              <w:top w:val="nil"/>
              <w:left w:val="nil"/>
              <w:bottom w:val="nil"/>
              <w:right w:val="nil"/>
            </w:tcBorders>
            <w:shd w:val="clear" w:color="auto" w:fill="auto"/>
            <w:noWrap/>
            <w:vAlign w:val="bottom"/>
            <w:hideMark/>
          </w:tcPr>
          <w:p w14:paraId="5E913744" w14:textId="77777777" w:rsidR="00145F69" w:rsidRDefault="00145F69" w:rsidP="00070721">
            <w:pPr>
              <w:jc w:val="center"/>
              <w:rPr>
                <w:rFonts w:ascii="Arial" w:hAnsi="Arial" w:cs="Arial"/>
                <w:b/>
                <w:bCs/>
                <w:sz w:val="16"/>
                <w:szCs w:val="16"/>
              </w:rPr>
            </w:pPr>
          </w:p>
        </w:tc>
        <w:tc>
          <w:tcPr>
            <w:tcW w:w="1292" w:type="dxa"/>
            <w:tcBorders>
              <w:top w:val="nil"/>
              <w:left w:val="nil"/>
              <w:bottom w:val="nil"/>
              <w:right w:val="nil"/>
            </w:tcBorders>
            <w:shd w:val="clear" w:color="auto" w:fill="auto"/>
            <w:noWrap/>
            <w:vAlign w:val="bottom"/>
            <w:hideMark/>
          </w:tcPr>
          <w:p w14:paraId="04021967" w14:textId="77777777" w:rsidR="00145F69" w:rsidRDefault="00145F69" w:rsidP="00070721">
            <w:pPr>
              <w:jc w:val="center"/>
              <w:rPr>
                <w:rFonts w:ascii="Arial" w:hAnsi="Arial" w:cs="Arial"/>
                <w:b/>
                <w:bCs/>
                <w:sz w:val="16"/>
                <w:szCs w:val="16"/>
              </w:rPr>
            </w:pPr>
            <w:r>
              <w:rPr>
                <w:rFonts w:ascii="Arial" w:hAnsi="Arial" w:cs="Arial"/>
                <w:b/>
                <w:bCs/>
                <w:sz w:val="16"/>
                <w:szCs w:val="16"/>
              </w:rPr>
              <w:t>Governmental</w:t>
            </w:r>
          </w:p>
        </w:tc>
      </w:tr>
      <w:tr w:rsidR="00145F69" w14:paraId="4CCB705E" w14:textId="77777777" w:rsidTr="00D00852">
        <w:trPr>
          <w:trHeight w:val="225"/>
        </w:trPr>
        <w:tc>
          <w:tcPr>
            <w:tcW w:w="2355" w:type="dxa"/>
            <w:tcBorders>
              <w:top w:val="nil"/>
              <w:left w:val="nil"/>
              <w:bottom w:val="nil"/>
              <w:right w:val="nil"/>
            </w:tcBorders>
            <w:shd w:val="clear" w:color="auto" w:fill="auto"/>
            <w:noWrap/>
            <w:vAlign w:val="bottom"/>
            <w:hideMark/>
          </w:tcPr>
          <w:p w14:paraId="7A1B2308" w14:textId="77777777" w:rsidR="00145F69" w:rsidRDefault="00145F69" w:rsidP="00070721">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E1BF50B" w14:textId="77777777" w:rsidR="00145F69" w:rsidRDefault="00145F69" w:rsidP="00070721">
            <w:pPr>
              <w:rPr>
                <w:rFonts w:ascii="Arial" w:hAnsi="Arial" w:cs="Arial"/>
                <w:b/>
                <w:bCs/>
                <w:sz w:val="16"/>
                <w:szCs w:val="16"/>
              </w:rPr>
            </w:pPr>
          </w:p>
        </w:tc>
        <w:tc>
          <w:tcPr>
            <w:tcW w:w="1105" w:type="dxa"/>
            <w:tcBorders>
              <w:top w:val="nil"/>
              <w:left w:val="nil"/>
              <w:bottom w:val="single" w:sz="4" w:space="0" w:color="auto"/>
              <w:right w:val="nil"/>
            </w:tcBorders>
            <w:shd w:val="clear" w:color="auto" w:fill="auto"/>
            <w:noWrap/>
            <w:vAlign w:val="bottom"/>
            <w:hideMark/>
          </w:tcPr>
          <w:p w14:paraId="1194B30A"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0A54CD8"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3081B583"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7B1D4185"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2C6790D7"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C2C55F5" w14:textId="77777777" w:rsidR="00145F69" w:rsidRDefault="00145F69" w:rsidP="00070721">
            <w:pPr>
              <w:jc w:val="center"/>
              <w:rPr>
                <w:rFonts w:ascii="Arial" w:hAnsi="Arial" w:cs="Arial"/>
                <w:b/>
                <w:bCs/>
                <w:sz w:val="16"/>
                <w:szCs w:val="16"/>
              </w:rPr>
            </w:pPr>
          </w:p>
        </w:tc>
        <w:tc>
          <w:tcPr>
            <w:tcW w:w="743" w:type="dxa"/>
            <w:tcBorders>
              <w:top w:val="nil"/>
              <w:left w:val="nil"/>
              <w:bottom w:val="single" w:sz="4" w:space="0" w:color="auto"/>
              <w:right w:val="nil"/>
            </w:tcBorders>
            <w:shd w:val="clear" w:color="auto" w:fill="auto"/>
            <w:noWrap/>
            <w:vAlign w:val="bottom"/>
            <w:hideMark/>
          </w:tcPr>
          <w:p w14:paraId="6BEA6747" w14:textId="77777777" w:rsidR="00145F69" w:rsidRDefault="00145F69" w:rsidP="00070721">
            <w:pPr>
              <w:jc w:val="center"/>
              <w:rPr>
                <w:rFonts w:ascii="Arial" w:hAnsi="Arial" w:cs="Arial"/>
                <w:b/>
                <w:bCs/>
                <w:sz w:val="16"/>
                <w:szCs w:val="16"/>
              </w:rPr>
            </w:pPr>
            <w:r>
              <w:rPr>
                <w:rFonts w:ascii="Arial" w:hAnsi="Arial" w:cs="Arial"/>
                <w:b/>
                <w:bCs/>
                <w:sz w:val="16"/>
                <w:szCs w:val="16"/>
              </w:rPr>
              <w:t>Fund</w:t>
            </w:r>
          </w:p>
        </w:tc>
        <w:tc>
          <w:tcPr>
            <w:tcW w:w="222" w:type="dxa"/>
            <w:tcBorders>
              <w:top w:val="nil"/>
              <w:left w:val="nil"/>
              <w:bottom w:val="nil"/>
              <w:right w:val="nil"/>
            </w:tcBorders>
            <w:shd w:val="clear" w:color="auto" w:fill="auto"/>
            <w:noWrap/>
            <w:vAlign w:val="bottom"/>
            <w:hideMark/>
          </w:tcPr>
          <w:p w14:paraId="1A88EF61" w14:textId="77777777" w:rsidR="00145F69" w:rsidRDefault="00145F69" w:rsidP="00070721">
            <w:pPr>
              <w:jc w:val="center"/>
              <w:rPr>
                <w:rFonts w:ascii="Arial" w:hAnsi="Arial" w:cs="Arial"/>
                <w:b/>
                <w:bCs/>
                <w:sz w:val="16"/>
                <w:szCs w:val="16"/>
              </w:rPr>
            </w:pPr>
          </w:p>
        </w:tc>
        <w:tc>
          <w:tcPr>
            <w:tcW w:w="1292" w:type="dxa"/>
            <w:tcBorders>
              <w:top w:val="nil"/>
              <w:left w:val="nil"/>
              <w:bottom w:val="single" w:sz="4" w:space="0" w:color="auto"/>
              <w:right w:val="nil"/>
            </w:tcBorders>
            <w:shd w:val="clear" w:color="auto" w:fill="auto"/>
            <w:noWrap/>
            <w:vAlign w:val="bottom"/>
            <w:hideMark/>
          </w:tcPr>
          <w:p w14:paraId="125414F6" w14:textId="77777777" w:rsidR="00145F69" w:rsidRDefault="00145F69" w:rsidP="00070721">
            <w:pPr>
              <w:jc w:val="center"/>
              <w:rPr>
                <w:rFonts w:ascii="Arial" w:hAnsi="Arial" w:cs="Arial"/>
                <w:b/>
                <w:bCs/>
                <w:sz w:val="16"/>
                <w:szCs w:val="16"/>
              </w:rPr>
            </w:pPr>
            <w:r>
              <w:rPr>
                <w:rFonts w:ascii="Arial" w:hAnsi="Arial" w:cs="Arial"/>
                <w:b/>
                <w:bCs/>
                <w:sz w:val="16"/>
                <w:szCs w:val="16"/>
              </w:rPr>
              <w:t>Funds</w:t>
            </w:r>
          </w:p>
        </w:tc>
        <w:tc>
          <w:tcPr>
            <w:tcW w:w="222" w:type="dxa"/>
            <w:tcBorders>
              <w:top w:val="nil"/>
              <w:left w:val="nil"/>
              <w:bottom w:val="nil"/>
              <w:right w:val="nil"/>
            </w:tcBorders>
            <w:shd w:val="clear" w:color="auto" w:fill="auto"/>
            <w:noWrap/>
            <w:vAlign w:val="bottom"/>
            <w:hideMark/>
          </w:tcPr>
          <w:p w14:paraId="3EB4E81A" w14:textId="77777777" w:rsidR="00145F69" w:rsidRDefault="00145F69" w:rsidP="00070721">
            <w:pPr>
              <w:jc w:val="center"/>
              <w:rPr>
                <w:rFonts w:ascii="Arial" w:hAnsi="Arial" w:cs="Arial"/>
                <w:b/>
                <w:bCs/>
                <w:sz w:val="16"/>
                <w:szCs w:val="16"/>
              </w:rPr>
            </w:pPr>
          </w:p>
        </w:tc>
        <w:tc>
          <w:tcPr>
            <w:tcW w:w="1292" w:type="dxa"/>
            <w:tcBorders>
              <w:top w:val="nil"/>
              <w:left w:val="nil"/>
              <w:bottom w:val="single" w:sz="4" w:space="0" w:color="auto"/>
              <w:right w:val="nil"/>
            </w:tcBorders>
            <w:shd w:val="clear" w:color="auto" w:fill="auto"/>
            <w:noWrap/>
            <w:vAlign w:val="bottom"/>
            <w:hideMark/>
          </w:tcPr>
          <w:p w14:paraId="3D38F2E8" w14:textId="77777777" w:rsidR="00145F69" w:rsidRDefault="00145F69" w:rsidP="00070721">
            <w:pPr>
              <w:jc w:val="center"/>
              <w:rPr>
                <w:rFonts w:ascii="Arial" w:hAnsi="Arial" w:cs="Arial"/>
                <w:b/>
                <w:bCs/>
                <w:sz w:val="16"/>
                <w:szCs w:val="16"/>
              </w:rPr>
            </w:pPr>
            <w:r>
              <w:rPr>
                <w:rFonts w:ascii="Arial" w:hAnsi="Arial" w:cs="Arial"/>
                <w:b/>
                <w:bCs/>
                <w:sz w:val="16"/>
                <w:szCs w:val="16"/>
              </w:rPr>
              <w:t>Funds</w:t>
            </w:r>
          </w:p>
        </w:tc>
      </w:tr>
      <w:tr w:rsidR="00145F69" w14:paraId="18AC9088" w14:textId="77777777" w:rsidTr="00D00852">
        <w:trPr>
          <w:trHeight w:val="225"/>
        </w:trPr>
        <w:tc>
          <w:tcPr>
            <w:tcW w:w="2355" w:type="dxa"/>
            <w:tcBorders>
              <w:top w:val="nil"/>
              <w:left w:val="nil"/>
              <w:bottom w:val="nil"/>
              <w:right w:val="nil"/>
            </w:tcBorders>
            <w:shd w:val="clear" w:color="auto" w:fill="auto"/>
            <w:noWrap/>
            <w:vAlign w:val="bottom"/>
            <w:hideMark/>
          </w:tcPr>
          <w:p w14:paraId="33A2A7EE" w14:textId="77777777" w:rsidR="00145F69" w:rsidRDefault="00145F69" w:rsidP="00070721">
            <w:pPr>
              <w:rPr>
                <w:rFonts w:ascii="Arial" w:hAnsi="Arial" w:cs="Arial"/>
                <w:b/>
                <w:bCs/>
                <w:color w:val="000000"/>
                <w:sz w:val="16"/>
                <w:szCs w:val="16"/>
              </w:rPr>
            </w:pPr>
            <w:r>
              <w:rPr>
                <w:rFonts w:ascii="Arial" w:hAnsi="Arial" w:cs="Arial"/>
                <w:b/>
                <w:bCs/>
                <w:color w:val="000000"/>
                <w:sz w:val="16"/>
                <w:szCs w:val="16"/>
              </w:rPr>
              <w:t>Fund Balances:</w:t>
            </w:r>
          </w:p>
        </w:tc>
        <w:tc>
          <w:tcPr>
            <w:tcW w:w="222" w:type="dxa"/>
            <w:tcBorders>
              <w:top w:val="nil"/>
              <w:left w:val="nil"/>
              <w:bottom w:val="nil"/>
              <w:right w:val="nil"/>
            </w:tcBorders>
            <w:shd w:val="clear" w:color="auto" w:fill="auto"/>
            <w:noWrap/>
            <w:vAlign w:val="bottom"/>
            <w:hideMark/>
          </w:tcPr>
          <w:p w14:paraId="021130E1"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688CCBED"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C783909"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B30FB5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1280A9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82BC4C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228284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99D476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1C891E2" w14:textId="77777777" w:rsidR="00145F69" w:rsidRDefault="00145F69" w:rsidP="00070721">
            <w:pPr>
              <w:rPr>
                <w:rFonts w:ascii="Arial" w:hAnsi="Arial" w:cs="Arial"/>
                <w:color w:val="000000"/>
                <w:sz w:val="16"/>
                <w:szCs w:val="16"/>
                <w:u w:val="single"/>
              </w:rPr>
            </w:pPr>
          </w:p>
        </w:tc>
        <w:tc>
          <w:tcPr>
            <w:tcW w:w="1292" w:type="dxa"/>
            <w:tcBorders>
              <w:top w:val="nil"/>
              <w:left w:val="nil"/>
              <w:bottom w:val="nil"/>
              <w:right w:val="nil"/>
            </w:tcBorders>
            <w:shd w:val="clear" w:color="auto" w:fill="auto"/>
            <w:noWrap/>
            <w:vAlign w:val="bottom"/>
            <w:hideMark/>
          </w:tcPr>
          <w:p w14:paraId="16915AA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15074F0"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66A31013" w14:textId="77777777" w:rsidR="00145F69" w:rsidRDefault="00145F69" w:rsidP="00070721">
            <w:pPr>
              <w:rPr>
                <w:rFonts w:ascii="Arial" w:hAnsi="Arial" w:cs="Arial"/>
                <w:color w:val="000000"/>
                <w:sz w:val="16"/>
                <w:szCs w:val="16"/>
              </w:rPr>
            </w:pPr>
          </w:p>
        </w:tc>
      </w:tr>
      <w:tr w:rsidR="00145F69" w14:paraId="083D10FF" w14:textId="77777777" w:rsidTr="00D00852">
        <w:trPr>
          <w:trHeight w:val="225"/>
        </w:trPr>
        <w:tc>
          <w:tcPr>
            <w:tcW w:w="2355" w:type="dxa"/>
            <w:tcBorders>
              <w:top w:val="nil"/>
              <w:left w:val="nil"/>
              <w:bottom w:val="nil"/>
              <w:right w:val="nil"/>
            </w:tcBorders>
            <w:shd w:val="clear" w:color="auto" w:fill="auto"/>
            <w:noWrap/>
            <w:vAlign w:val="bottom"/>
            <w:hideMark/>
          </w:tcPr>
          <w:p w14:paraId="2F316CE7"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Nonspendable</w:t>
            </w:r>
            <w:proofErr w:type="spellEnd"/>
            <w:r>
              <w:rPr>
                <w:rFonts w:ascii="Arial" w:hAnsi="Arial" w:cs="Arial"/>
                <w:color w:val="000000"/>
                <w:sz w:val="16"/>
                <w:szCs w:val="16"/>
              </w:rPr>
              <w:t>:</w:t>
            </w:r>
          </w:p>
        </w:tc>
        <w:tc>
          <w:tcPr>
            <w:tcW w:w="222" w:type="dxa"/>
            <w:tcBorders>
              <w:top w:val="nil"/>
              <w:left w:val="nil"/>
              <w:bottom w:val="nil"/>
              <w:right w:val="nil"/>
            </w:tcBorders>
            <w:shd w:val="clear" w:color="auto" w:fill="auto"/>
            <w:noWrap/>
            <w:vAlign w:val="bottom"/>
            <w:hideMark/>
          </w:tcPr>
          <w:p w14:paraId="162B95F0"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2123DE9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82049B5"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9B89DB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A864960"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CB9929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6394C7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F389354"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878ECA2"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021AEB1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DB92B24"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23B8EBDC" w14:textId="77777777" w:rsidR="00145F69" w:rsidRDefault="00145F69" w:rsidP="00070721">
            <w:pPr>
              <w:rPr>
                <w:rFonts w:ascii="Arial" w:hAnsi="Arial" w:cs="Arial"/>
                <w:color w:val="000000"/>
                <w:sz w:val="16"/>
                <w:szCs w:val="16"/>
              </w:rPr>
            </w:pPr>
          </w:p>
        </w:tc>
      </w:tr>
      <w:tr w:rsidR="00145F69" w14:paraId="0B43178D" w14:textId="77777777" w:rsidTr="00D00852">
        <w:trPr>
          <w:trHeight w:val="225"/>
        </w:trPr>
        <w:tc>
          <w:tcPr>
            <w:tcW w:w="2355" w:type="dxa"/>
            <w:tcBorders>
              <w:top w:val="nil"/>
              <w:left w:val="nil"/>
              <w:bottom w:val="nil"/>
              <w:right w:val="nil"/>
            </w:tcBorders>
            <w:shd w:val="clear" w:color="auto" w:fill="auto"/>
            <w:noWrap/>
            <w:vAlign w:val="bottom"/>
            <w:hideMark/>
          </w:tcPr>
          <w:p w14:paraId="29C1B159"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Inventory</w:t>
            </w:r>
          </w:p>
        </w:tc>
        <w:tc>
          <w:tcPr>
            <w:tcW w:w="222" w:type="dxa"/>
            <w:tcBorders>
              <w:top w:val="nil"/>
              <w:left w:val="nil"/>
              <w:bottom w:val="nil"/>
              <w:right w:val="nil"/>
            </w:tcBorders>
            <w:shd w:val="clear" w:color="auto" w:fill="auto"/>
            <w:noWrap/>
            <w:vAlign w:val="bottom"/>
            <w:hideMark/>
          </w:tcPr>
          <w:p w14:paraId="06BD6B58"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BCBB17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062DE71"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BFC7D3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5BF9CD"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38AF30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995CC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A89425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EC1F95D"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328839C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F1C7A34"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288F59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39663BD" w14:textId="77777777" w:rsidTr="00D00852">
        <w:trPr>
          <w:trHeight w:val="225"/>
        </w:trPr>
        <w:tc>
          <w:tcPr>
            <w:tcW w:w="2355" w:type="dxa"/>
            <w:tcBorders>
              <w:top w:val="nil"/>
              <w:left w:val="nil"/>
              <w:bottom w:val="nil"/>
              <w:right w:val="nil"/>
            </w:tcBorders>
            <w:shd w:val="clear" w:color="auto" w:fill="auto"/>
            <w:noWrap/>
            <w:vAlign w:val="bottom"/>
            <w:hideMark/>
          </w:tcPr>
          <w:p w14:paraId="27EB206A"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02475216"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524C5B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EC218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73BBC8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9BD5D3E"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0AEDC3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F429813"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8D0DA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F6BC7FB"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64E3DB3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45D067A"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FCE2CB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7139E46" w14:textId="77777777" w:rsidTr="00D00852">
        <w:trPr>
          <w:trHeight w:val="225"/>
        </w:trPr>
        <w:tc>
          <w:tcPr>
            <w:tcW w:w="2355" w:type="dxa"/>
            <w:tcBorders>
              <w:top w:val="nil"/>
              <w:left w:val="nil"/>
              <w:bottom w:val="nil"/>
              <w:right w:val="nil"/>
            </w:tcBorders>
            <w:shd w:val="clear" w:color="auto" w:fill="auto"/>
            <w:noWrap/>
            <w:vAlign w:val="bottom"/>
            <w:hideMark/>
          </w:tcPr>
          <w:p w14:paraId="2B7D1BC8"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Restricted for:</w:t>
            </w:r>
          </w:p>
        </w:tc>
        <w:tc>
          <w:tcPr>
            <w:tcW w:w="222" w:type="dxa"/>
            <w:tcBorders>
              <w:top w:val="nil"/>
              <w:left w:val="nil"/>
              <w:bottom w:val="nil"/>
              <w:right w:val="nil"/>
            </w:tcBorders>
            <w:shd w:val="clear" w:color="auto" w:fill="auto"/>
            <w:noWrap/>
            <w:vAlign w:val="bottom"/>
            <w:hideMark/>
          </w:tcPr>
          <w:p w14:paraId="799FA47D"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7C7651A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226A85D"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015E30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2B29ACB"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8E93A2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6681068"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14A288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502304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0027D6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A913EC1"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1215701" w14:textId="77777777" w:rsidR="00145F69" w:rsidRDefault="00145F69" w:rsidP="00070721">
            <w:pPr>
              <w:rPr>
                <w:rFonts w:ascii="Arial" w:hAnsi="Arial" w:cs="Arial"/>
                <w:color w:val="000000"/>
                <w:sz w:val="16"/>
                <w:szCs w:val="16"/>
              </w:rPr>
            </w:pPr>
          </w:p>
        </w:tc>
      </w:tr>
      <w:tr w:rsidR="00145F69" w14:paraId="060626AE" w14:textId="77777777" w:rsidTr="00D00852">
        <w:trPr>
          <w:trHeight w:val="225"/>
        </w:trPr>
        <w:tc>
          <w:tcPr>
            <w:tcW w:w="2355" w:type="dxa"/>
            <w:tcBorders>
              <w:top w:val="nil"/>
              <w:left w:val="nil"/>
              <w:bottom w:val="nil"/>
              <w:right w:val="nil"/>
            </w:tcBorders>
            <w:shd w:val="clear" w:color="auto" w:fill="auto"/>
            <w:noWrap/>
            <w:vAlign w:val="bottom"/>
            <w:hideMark/>
          </w:tcPr>
          <w:p w14:paraId="06ABC644"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Capital Outlay Fund</w:t>
            </w:r>
          </w:p>
        </w:tc>
        <w:tc>
          <w:tcPr>
            <w:tcW w:w="222" w:type="dxa"/>
            <w:tcBorders>
              <w:top w:val="nil"/>
              <w:left w:val="nil"/>
              <w:bottom w:val="nil"/>
              <w:right w:val="nil"/>
            </w:tcBorders>
            <w:shd w:val="clear" w:color="auto" w:fill="auto"/>
            <w:noWrap/>
            <w:vAlign w:val="bottom"/>
            <w:hideMark/>
          </w:tcPr>
          <w:p w14:paraId="06E1C239"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1DE4BB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B0A6E4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A358B5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32E36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EF6866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28E77B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E940CC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0BA67C9"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A2C66C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46FDB8E"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246826C"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20DB5081" w14:textId="77777777" w:rsidTr="00D00852">
        <w:trPr>
          <w:trHeight w:val="225"/>
        </w:trPr>
        <w:tc>
          <w:tcPr>
            <w:tcW w:w="2355" w:type="dxa"/>
            <w:tcBorders>
              <w:top w:val="nil"/>
              <w:left w:val="nil"/>
              <w:bottom w:val="nil"/>
              <w:right w:val="nil"/>
            </w:tcBorders>
            <w:shd w:val="clear" w:color="auto" w:fill="auto"/>
            <w:noWrap/>
            <w:vAlign w:val="bottom"/>
            <w:hideMark/>
          </w:tcPr>
          <w:p w14:paraId="35069297"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Special Education Fund</w:t>
            </w:r>
          </w:p>
        </w:tc>
        <w:tc>
          <w:tcPr>
            <w:tcW w:w="222" w:type="dxa"/>
            <w:tcBorders>
              <w:top w:val="nil"/>
              <w:left w:val="nil"/>
              <w:bottom w:val="nil"/>
              <w:right w:val="nil"/>
            </w:tcBorders>
            <w:shd w:val="clear" w:color="auto" w:fill="auto"/>
            <w:noWrap/>
            <w:vAlign w:val="bottom"/>
            <w:hideMark/>
          </w:tcPr>
          <w:p w14:paraId="5832793B"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361A62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2EDD5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4EEF40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158AA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B7468F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BEC2FE2"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2EF5F4F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C3E8AC"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2C1DDC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2653C10"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0BDEA8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2675BDA" w14:textId="77777777" w:rsidTr="00D00852">
        <w:trPr>
          <w:trHeight w:val="225"/>
        </w:trPr>
        <w:tc>
          <w:tcPr>
            <w:tcW w:w="2355" w:type="dxa"/>
            <w:tcBorders>
              <w:top w:val="nil"/>
              <w:left w:val="nil"/>
              <w:bottom w:val="nil"/>
              <w:right w:val="nil"/>
            </w:tcBorders>
            <w:shd w:val="clear" w:color="auto" w:fill="auto"/>
            <w:noWrap/>
            <w:vAlign w:val="bottom"/>
            <w:hideMark/>
          </w:tcPr>
          <w:p w14:paraId="18AC2A53"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Pension Fund</w:t>
            </w:r>
          </w:p>
        </w:tc>
        <w:tc>
          <w:tcPr>
            <w:tcW w:w="222" w:type="dxa"/>
            <w:tcBorders>
              <w:top w:val="nil"/>
              <w:left w:val="nil"/>
              <w:bottom w:val="nil"/>
              <w:right w:val="nil"/>
            </w:tcBorders>
            <w:shd w:val="clear" w:color="auto" w:fill="auto"/>
            <w:noWrap/>
            <w:vAlign w:val="bottom"/>
            <w:hideMark/>
          </w:tcPr>
          <w:p w14:paraId="1FE0743E"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00D829F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FCDDDF6"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7C9174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88F26B6"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6CCC9C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965402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C5A7A0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608F77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1109CF9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06CD0E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996347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14A1B7D" w14:textId="77777777" w:rsidTr="00D00852">
        <w:trPr>
          <w:trHeight w:val="225"/>
        </w:trPr>
        <w:tc>
          <w:tcPr>
            <w:tcW w:w="2355" w:type="dxa"/>
            <w:tcBorders>
              <w:top w:val="nil"/>
              <w:left w:val="nil"/>
              <w:bottom w:val="nil"/>
              <w:right w:val="nil"/>
            </w:tcBorders>
            <w:shd w:val="clear" w:color="auto" w:fill="auto"/>
            <w:noWrap/>
            <w:vAlign w:val="bottom"/>
            <w:hideMark/>
          </w:tcPr>
          <w:p w14:paraId="523B6A86"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Debt Service Requirements</w:t>
            </w:r>
          </w:p>
        </w:tc>
        <w:tc>
          <w:tcPr>
            <w:tcW w:w="222" w:type="dxa"/>
            <w:tcBorders>
              <w:top w:val="nil"/>
              <w:left w:val="nil"/>
              <w:bottom w:val="nil"/>
              <w:right w:val="nil"/>
            </w:tcBorders>
            <w:shd w:val="clear" w:color="auto" w:fill="auto"/>
            <w:noWrap/>
            <w:vAlign w:val="bottom"/>
            <w:hideMark/>
          </w:tcPr>
          <w:p w14:paraId="4C727697"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E3C5C8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CB60FBD"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F86B30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D90016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8933DE9"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3BAFDF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7ADE34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4F48F2D"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6525ABA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362A1C"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5FA603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5E11B4CD" w14:textId="77777777" w:rsidTr="00D00852">
        <w:trPr>
          <w:trHeight w:val="225"/>
        </w:trPr>
        <w:tc>
          <w:tcPr>
            <w:tcW w:w="2355" w:type="dxa"/>
            <w:tcBorders>
              <w:top w:val="nil"/>
              <w:left w:val="nil"/>
              <w:bottom w:val="nil"/>
              <w:right w:val="nil"/>
            </w:tcBorders>
            <w:shd w:val="clear" w:color="auto" w:fill="auto"/>
            <w:noWrap/>
            <w:vAlign w:val="bottom"/>
            <w:hideMark/>
          </w:tcPr>
          <w:p w14:paraId="030D4768"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2F790EB7"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5236433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6BDA9C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5277A2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68721B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925054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485D8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F3974C9"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A423451"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8DDAD1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B47196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1A5BB5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12AAFCF0" w14:textId="77777777" w:rsidTr="00D00852">
        <w:trPr>
          <w:trHeight w:val="225"/>
        </w:trPr>
        <w:tc>
          <w:tcPr>
            <w:tcW w:w="2355" w:type="dxa"/>
            <w:tcBorders>
              <w:top w:val="nil"/>
              <w:left w:val="nil"/>
              <w:bottom w:val="nil"/>
              <w:right w:val="nil"/>
            </w:tcBorders>
            <w:shd w:val="clear" w:color="auto" w:fill="auto"/>
            <w:noWrap/>
            <w:vAlign w:val="bottom"/>
            <w:hideMark/>
          </w:tcPr>
          <w:p w14:paraId="68520A64"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Committed for:</w:t>
            </w:r>
          </w:p>
        </w:tc>
        <w:tc>
          <w:tcPr>
            <w:tcW w:w="222" w:type="dxa"/>
            <w:tcBorders>
              <w:top w:val="nil"/>
              <w:left w:val="nil"/>
              <w:bottom w:val="nil"/>
              <w:right w:val="nil"/>
            </w:tcBorders>
            <w:shd w:val="clear" w:color="auto" w:fill="auto"/>
            <w:noWrap/>
            <w:vAlign w:val="bottom"/>
            <w:hideMark/>
          </w:tcPr>
          <w:p w14:paraId="2E658A14"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086EDC63"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009818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7BA0CE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78DC7F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53E3F75"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015195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47ABE8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3ED292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6C506F4B"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4CA7E04"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7513D57" w14:textId="77777777" w:rsidR="00145F69" w:rsidRDefault="00145F69" w:rsidP="00070721">
            <w:pPr>
              <w:rPr>
                <w:rFonts w:ascii="Arial" w:hAnsi="Arial" w:cs="Arial"/>
                <w:color w:val="000000"/>
                <w:sz w:val="16"/>
                <w:szCs w:val="16"/>
              </w:rPr>
            </w:pPr>
          </w:p>
        </w:tc>
      </w:tr>
      <w:tr w:rsidR="00145F69" w14:paraId="7F1B87E4" w14:textId="77777777" w:rsidTr="00D00852">
        <w:trPr>
          <w:trHeight w:val="225"/>
        </w:trPr>
        <w:tc>
          <w:tcPr>
            <w:tcW w:w="2355" w:type="dxa"/>
            <w:tcBorders>
              <w:top w:val="nil"/>
              <w:left w:val="nil"/>
              <w:bottom w:val="nil"/>
              <w:right w:val="nil"/>
            </w:tcBorders>
            <w:shd w:val="clear" w:color="auto" w:fill="auto"/>
            <w:noWrap/>
            <w:vAlign w:val="bottom"/>
            <w:hideMark/>
          </w:tcPr>
          <w:p w14:paraId="44B63DD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Capital Projects</w:t>
            </w:r>
          </w:p>
        </w:tc>
        <w:tc>
          <w:tcPr>
            <w:tcW w:w="222" w:type="dxa"/>
            <w:tcBorders>
              <w:top w:val="nil"/>
              <w:left w:val="nil"/>
              <w:bottom w:val="nil"/>
              <w:right w:val="nil"/>
            </w:tcBorders>
            <w:shd w:val="clear" w:color="auto" w:fill="auto"/>
            <w:noWrap/>
            <w:vAlign w:val="bottom"/>
            <w:hideMark/>
          </w:tcPr>
          <w:p w14:paraId="1E6FDD04"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447EAFD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B2D3063"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FA618E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2167F6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74228DAC"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CA1F7F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1CB2C1E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C6A367"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2F77550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005A046"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2E24FC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6A7FB36" w14:textId="77777777" w:rsidTr="00D00852">
        <w:trPr>
          <w:trHeight w:val="225"/>
        </w:trPr>
        <w:tc>
          <w:tcPr>
            <w:tcW w:w="2355" w:type="dxa"/>
            <w:tcBorders>
              <w:top w:val="nil"/>
              <w:left w:val="nil"/>
              <w:bottom w:val="nil"/>
              <w:right w:val="nil"/>
            </w:tcBorders>
            <w:shd w:val="clear" w:color="auto" w:fill="auto"/>
            <w:noWrap/>
            <w:vAlign w:val="bottom"/>
            <w:hideMark/>
          </w:tcPr>
          <w:p w14:paraId="5E3926A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518D5D3D"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373ED55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08A23F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E92CCF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0CEF554"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4EA680A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4A1E76C"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237FDE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913DDA2"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7A2A667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7A9E289"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B646C9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7393F992" w14:textId="77777777" w:rsidTr="00D00852">
        <w:trPr>
          <w:trHeight w:val="225"/>
        </w:trPr>
        <w:tc>
          <w:tcPr>
            <w:tcW w:w="2355" w:type="dxa"/>
            <w:tcBorders>
              <w:top w:val="nil"/>
              <w:left w:val="nil"/>
              <w:bottom w:val="nil"/>
              <w:right w:val="nil"/>
            </w:tcBorders>
            <w:shd w:val="clear" w:color="auto" w:fill="auto"/>
            <w:noWrap/>
            <w:vAlign w:val="bottom"/>
            <w:hideMark/>
          </w:tcPr>
          <w:p w14:paraId="655D0C39"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Assigned to:</w:t>
            </w:r>
          </w:p>
        </w:tc>
        <w:tc>
          <w:tcPr>
            <w:tcW w:w="222" w:type="dxa"/>
            <w:tcBorders>
              <w:top w:val="nil"/>
              <w:left w:val="nil"/>
              <w:bottom w:val="nil"/>
              <w:right w:val="nil"/>
            </w:tcBorders>
            <w:shd w:val="clear" w:color="auto" w:fill="auto"/>
            <w:noWrap/>
            <w:vAlign w:val="bottom"/>
            <w:hideMark/>
          </w:tcPr>
          <w:p w14:paraId="3DAADD18"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5EF0BB4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44CAF23"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CE7BB9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1145C96"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53099F9"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48F90C5"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02B19418"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718B0B95"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7E4857C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85CD4E6"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5C60406A" w14:textId="77777777" w:rsidR="00145F69" w:rsidRDefault="00145F69" w:rsidP="00070721">
            <w:pPr>
              <w:rPr>
                <w:rFonts w:ascii="Arial" w:hAnsi="Arial" w:cs="Arial"/>
                <w:color w:val="000000"/>
                <w:sz w:val="16"/>
                <w:szCs w:val="16"/>
              </w:rPr>
            </w:pPr>
          </w:p>
        </w:tc>
      </w:tr>
      <w:tr w:rsidR="00145F69" w14:paraId="492BB21B" w14:textId="77777777" w:rsidTr="00D00852">
        <w:trPr>
          <w:trHeight w:val="225"/>
        </w:trPr>
        <w:tc>
          <w:tcPr>
            <w:tcW w:w="2355" w:type="dxa"/>
            <w:tcBorders>
              <w:top w:val="nil"/>
              <w:left w:val="nil"/>
              <w:bottom w:val="nil"/>
              <w:right w:val="nil"/>
            </w:tcBorders>
            <w:shd w:val="clear" w:color="auto" w:fill="auto"/>
            <w:noWrap/>
            <w:vAlign w:val="bottom"/>
            <w:hideMark/>
          </w:tcPr>
          <w:p w14:paraId="0EDA58CB"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698D15DF"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48CF9B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F546B99"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4B09411"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52D0E9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C959C7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2A01A07"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03138378"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A74F10"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1390E2B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85594E4"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463DBA95"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952FC5D" w14:textId="77777777" w:rsidTr="00D00852">
        <w:trPr>
          <w:trHeight w:val="225"/>
        </w:trPr>
        <w:tc>
          <w:tcPr>
            <w:tcW w:w="2355" w:type="dxa"/>
            <w:tcBorders>
              <w:top w:val="nil"/>
              <w:left w:val="nil"/>
              <w:bottom w:val="nil"/>
              <w:right w:val="nil"/>
            </w:tcBorders>
            <w:shd w:val="clear" w:color="auto" w:fill="auto"/>
            <w:noWrap/>
            <w:vAlign w:val="bottom"/>
            <w:hideMark/>
          </w:tcPr>
          <w:p w14:paraId="2C5C96B1"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______________________</w:t>
            </w:r>
          </w:p>
        </w:tc>
        <w:tc>
          <w:tcPr>
            <w:tcW w:w="222" w:type="dxa"/>
            <w:tcBorders>
              <w:top w:val="nil"/>
              <w:left w:val="nil"/>
              <w:bottom w:val="nil"/>
              <w:right w:val="nil"/>
            </w:tcBorders>
            <w:shd w:val="clear" w:color="auto" w:fill="auto"/>
            <w:noWrap/>
            <w:vAlign w:val="bottom"/>
            <w:hideMark/>
          </w:tcPr>
          <w:p w14:paraId="770DD8D1"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6943C5EE"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80D2CFA"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C8353C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531D4C8"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3BCCE2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D3E862B"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2ADCFB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106DD9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F6F236D"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5AEC9F7"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D86D98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1830E792" w14:textId="77777777" w:rsidTr="00D00852">
        <w:trPr>
          <w:trHeight w:val="225"/>
        </w:trPr>
        <w:tc>
          <w:tcPr>
            <w:tcW w:w="2355" w:type="dxa"/>
            <w:tcBorders>
              <w:top w:val="nil"/>
              <w:left w:val="nil"/>
              <w:bottom w:val="nil"/>
              <w:right w:val="nil"/>
            </w:tcBorders>
            <w:shd w:val="clear" w:color="auto" w:fill="auto"/>
            <w:noWrap/>
            <w:vAlign w:val="bottom"/>
            <w:hideMark/>
          </w:tcPr>
          <w:p w14:paraId="4FA82EB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215CFEC"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9D63A3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A854E7E"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7210CD0"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9F58DF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C54D14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CEDEE6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1EE0D73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2AC357D"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38CC93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B0FFD6D"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F7A0C26" w14:textId="77777777" w:rsidR="00145F69" w:rsidRDefault="00145F69" w:rsidP="00070721">
            <w:pPr>
              <w:rPr>
                <w:rFonts w:ascii="Arial" w:hAnsi="Arial" w:cs="Arial"/>
                <w:color w:val="000000"/>
                <w:sz w:val="16"/>
                <w:szCs w:val="16"/>
              </w:rPr>
            </w:pPr>
          </w:p>
        </w:tc>
      </w:tr>
      <w:tr w:rsidR="00145F69" w14:paraId="36589B23" w14:textId="77777777" w:rsidTr="00D00852">
        <w:trPr>
          <w:trHeight w:val="225"/>
        </w:trPr>
        <w:tc>
          <w:tcPr>
            <w:tcW w:w="2355" w:type="dxa"/>
            <w:tcBorders>
              <w:top w:val="nil"/>
              <w:left w:val="nil"/>
              <w:bottom w:val="nil"/>
              <w:right w:val="nil"/>
            </w:tcBorders>
            <w:shd w:val="clear" w:color="auto" w:fill="auto"/>
            <w:noWrap/>
            <w:vAlign w:val="bottom"/>
            <w:hideMark/>
          </w:tcPr>
          <w:p w14:paraId="273096BF" w14:textId="77777777" w:rsidR="00145F69" w:rsidRDefault="00145F69" w:rsidP="00070721">
            <w:pPr>
              <w:rPr>
                <w:rFonts w:ascii="Arial" w:hAnsi="Arial" w:cs="Arial"/>
                <w:color w:val="000000"/>
                <w:sz w:val="16"/>
                <w:szCs w:val="16"/>
              </w:rPr>
            </w:pPr>
            <w:r>
              <w:rPr>
                <w:rFonts w:ascii="Arial" w:hAnsi="Arial" w:cs="Arial"/>
                <w:color w:val="000000"/>
                <w:sz w:val="16"/>
                <w:szCs w:val="16"/>
              </w:rPr>
              <w:t xml:space="preserve">  Unassigned</w:t>
            </w:r>
          </w:p>
        </w:tc>
        <w:tc>
          <w:tcPr>
            <w:tcW w:w="222" w:type="dxa"/>
            <w:tcBorders>
              <w:top w:val="nil"/>
              <w:left w:val="nil"/>
              <w:bottom w:val="nil"/>
              <w:right w:val="nil"/>
            </w:tcBorders>
            <w:shd w:val="clear" w:color="auto" w:fill="auto"/>
            <w:noWrap/>
            <w:vAlign w:val="bottom"/>
            <w:hideMark/>
          </w:tcPr>
          <w:p w14:paraId="0E13D48A" w14:textId="77777777" w:rsidR="00145F69" w:rsidRDefault="00145F69" w:rsidP="00070721">
            <w:pPr>
              <w:rPr>
                <w:rFonts w:ascii="Arial" w:hAnsi="Arial" w:cs="Arial"/>
                <w:color w:val="000000"/>
                <w:sz w:val="16"/>
                <w:szCs w:val="16"/>
              </w:rPr>
            </w:pPr>
          </w:p>
        </w:tc>
        <w:tc>
          <w:tcPr>
            <w:tcW w:w="1105" w:type="dxa"/>
            <w:tcBorders>
              <w:top w:val="nil"/>
              <w:left w:val="nil"/>
              <w:bottom w:val="single" w:sz="4" w:space="0" w:color="auto"/>
              <w:right w:val="nil"/>
            </w:tcBorders>
            <w:shd w:val="clear" w:color="auto" w:fill="auto"/>
            <w:noWrap/>
            <w:vAlign w:val="bottom"/>
            <w:hideMark/>
          </w:tcPr>
          <w:p w14:paraId="29CD599F"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5F3F809"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3B7F51D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E73F73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61DF6C0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33FC565" w14:textId="77777777" w:rsidR="00145F69" w:rsidRDefault="00145F69" w:rsidP="00070721">
            <w:pPr>
              <w:rPr>
                <w:rFonts w:ascii="Arial" w:hAnsi="Arial" w:cs="Arial"/>
                <w:color w:val="000000"/>
                <w:sz w:val="16"/>
                <w:szCs w:val="16"/>
              </w:rPr>
            </w:pPr>
          </w:p>
        </w:tc>
        <w:tc>
          <w:tcPr>
            <w:tcW w:w="743" w:type="dxa"/>
            <w:tcBorders>
              <w:top w:val="nil"/>
              <w:left w:val="nil"/>
              <w:bottom w:val="single" w:sz="4" w:space="0" w:color="auto"/>
              <w:right w:val="nil"/>
            </w:tcBorders>
            <w:shd w:val="clear" w:color="auto" w:fill="auto"/>
            <w:noWrap/>
            <w:vAlign w:val="bottom"/>
            <w:hideMark/>
          </w:tcPr>
          <w:p w14:paraId="50849BC4"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A589383"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031FABE3"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111C5C8" w14:textId="77777777" w:rsidR="00145F69" w:rsidRDefault="00145F69" w:rsidP="00070721">
            <w:pPr>
              <w:rPr>
                <w:rFonts w:ascii="Arial" w:hAnsi="Arial" w:cs="Arial"/>
                <w:color w:val="000000"/>
                <w:sz w:val="16"/>
                <w:szCs w:val="16"/>
              </w:rPr>
            </w:pPr>
          </w:p>
        </w:tc>
        <w:tc>
          <w:tcPr>
            <w:tcW w:w="1292" w:type="dxa"/>
            <w:tcBorders>
              <w:top w:val="nil"/>
              <w:left w:val="nil"/>
              <w:bottom w:val="single" w:sz="4" w:space="0" w:color="auto"/>
              <w:right w:val="nil"/>
            </w:tcBorders>
            <w:shd w:val="clear" w:color="auto" w:fill="auto"/>
            <w:noWrap/>
            <w:vAlign w:val="bottom"/>
            <w:hideMark/>
          </w:tcPr>
          <w:p w14:paraId="51DD6AD7"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3AB9C8F5" w14:textId="77777777" w:rsidTr="00D00852">
        <w:trPr>
          <w:trHeight w:val="225"/>
        </w:trPr>
        <w:tc>
          <w:tcPr>
            <w:tcW w:w="2355" w:type="dxa"/>
            <w:tcBorders>
              <w:top w:val="nil"/>
              <w:left w:val="nil"/>
              <w:bottom w:val="nil"/>
              <w:right w:val="nil"/>
            </w:tcBorders>
            <w:shd w:val="clear" w:color="auto" w:fill="auto"/>
            <w:noWrap/>
            <w:vAlign w:val="bottom"/>
            <w:hideMark/>
          </w:tcPr>
          <w:p w14:paraId="0044702D"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C901562"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E9142CC"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5BC4714"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62FFA23B"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3FF94B8"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7EF8FDCE"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312DB30F"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413B1D9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13EB0D37"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3B66A4E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BD165BE"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5B3927D4" w14:textId="77777777" w:rsidR="00145F69" w:rsidRDefault="00145F69" w:rsidP="00070721">
            <w:pPr>
              <w:rPr>
                <w:rFonts w:ascii="Arial" w:hAnsi="Arial" w:cs="Arial"/>
                <w:color w:val="000000"/>
                <w:sz w:val="16"/>
                <w:szCs w:val="16"/>
              </w:rPr>
            </w:pPr>
          </w:p>
        </w:tc>
      </w:tr>
      <w:tr w:rsidR="00145F69" w14:paraId="513AE3A4" w14:textId="77777777" w:rsidTr="00D00852">
        <w:trPr>
          <w:trHeight w:val="240"/>
        </w:trPr>
        <w:tc>
          <w:tcPr>
            <w:tcW w:w="2355" w:type="dxa"/>
            <w:tcBorders>
              <w:top w:val="nil"/>
              <w:left w:val="nil"/>
              <w:bottom w:val="nil"/>
              <w:right w:val="nil"/>
            </w:tcBorders>
            <w:shd w:val="clear" w:color="auto" w:fill="auto"/>
            <w:noWrap/>
            <w:vAlign w:val="bottom"/>
            <w:hideMark/>
          </w:tcPr>
          <w:p w14:paraId="045F29C9" w14:textId="77777777" w:rsidR="00145F69" w:rsidRDefault="00145F69" w:rsidP="00070721">
            <w:pPr>
              <w:rPr>
                <w:rFonts w:ascii="Arial" w:hAnsi="Arial" w:cs="Arial"/>
                <w:color w:val="000000"/>
                <w:sz w:val="16"/>
                <w:szCs w:val="16"/>
              </w:rPr>
            </w:pPr>
            <w:r>
              <w:rPr>
                <w:rFonts w:ascii="Arial" w:hAnsi="Arial" w:cs="Arial"/>
                <w:color w:val="000000"/>
                <w:sz w:val="16"/>
                <w:szCs w:val="16"/>
              </w:rPr>
              <w:t>Total Fund Balances</w:t>
            </w:r>
          </w:p>
        </w:tc>
        <w:tc>
          <w:tcPr>
            <w:tcW w:w="222" w:type="dxa"/>
            <w:tcBorders>
              <w:top w:val="nil"/>
              <w:left w:val="nil"/>
              <w:bottom w:val="nil"/>
              <w:right w:val="nil"/>
            </w:tcBorders>
            <w:shd w:val="clear" w:color="auto" w:fill="auto"/>
            <w:noWrap/>
            <w:vAlign w:val="bottom"/>
            <w:hideMark/>
          </w:tcPr>
          <w:p w14:paraId="51D2C222" w14:textId="77777777" w:rsidR="00145F69" w:rsidRDefault="00145F69" w:rsidP="00070721">
            <w:pPr>
              <w:rPr>
                <w:rFonts w:ascii="Arial" w:hAnsi="Arial" w:cs="Arial"/>
                <w:color w:val="000000"/>
                <w:sz w:val="16"/>
                <w:szCs w:val="16"/>
              </w:rPr>
            </w:pPr>
          </w:p>
        </w:tc>
        <w:tc>
          <w:tcPr>
            <w:tcW w:w="1105" w:type="dxa"/>
            <w:tcBorders>
              <w:top w:val="nil"/>
              <w:left w:val="nil"/>
              <w:bottom w:val="double" w:sz="6" w:space="0" w:color="auto"/>
              <w:right w:val="nil"/>
            </w:tcBorders>
            <w:shd w:val="clear" w:color="auto" w:fill="auto"/>
            <w:noWrap/>
            <w:vAlign w:val="bottom"/>
            <w:hideMark/>
          </w:tcPr>
          <w:p w14:paraId="1D6E827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38F1F10"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14A785E0"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79C7ACC7"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7C3C364A"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2CFBB995" w14:textId="77777777" w:rsidR="00145F69" w:rsidRDefault="00145F69" w:rsidP="00070721">
            <w:pPr>
              <w:rPr>
                <w:rFonts w:ascii="Arial" w:hAnsi="Arial" w:cs="Arial"/>
                <w:color w:val="000000"/>
                <w:sz w:val="16"/>
                <w:szCs w:val="16"/>
              </w:rPr>
            </w:pPr>
          </w:p>
        </w:tc>
        <w:tc>
          <w:tcPr>
            <w:tcW w:w="743" w:type="dxa"/>
            <w:tcBorders>
              <w:top w:val="nil"/>
              <w:left w:val="nil"/>
              <w:bottom w:val="double" w:sz="6" w:space="0" w:color="auto"/>
              <w:right w:val="nil"/>
            </w:tcBorders>
            <w:shd w:val="clear" w:color="auto" w:fill="auto"/>
            <w:noWrap/>
            <w:vAlign w:val="bottom"/>
            <w:hideMark/>
          </w:tcPr>
          <w:p w14:paraId="500B56FB"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5E14AA75" w14:textId="77777777" w:rsidR="00145F69" w:rsidRDefault="00145F69" w:rsidP="00070721">
            <w:pPr>
              <w:rPr>
                <w:rFonts w:ascii="Arial" w:hAnsi="Arial" w:cs="Arial"/>
                <w:color w:val="000000"/>
                <w:sz w:val="16"/>
                <w:szCs w:val="16"/>
              </w:rPr>
            </w:pPr>
          </w:p>
        </w:tc>
        <w:tc>
          <w:tcPr>
            <w:tcW w:w="1292" w:type="dxa"/>
            <w:tcBorders>
              <w:top w:val="nil"/>
              <w:left w:val="nil"/>
              <w:bottom w:val="double" w:sz="6" w:space="0" w:color="auto"/>
              <w:right w:val="nil"/>
            </w:tcBorders>
            <w:shd w:val="clear" w:color="auto" w:fill="auto"/>
            <w:noWrap/>
            <w:vAlign w:val="bottom"/>
            <w:hideMark/>
          </w:tcPr>
          <w:p w14:paraId="59DC2B16"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6E6DCA00" w14:textId="77777777" w:rsidR="00145F69" w:rsidRDefault="00145F69" w:rsidP="00070721">
            <w:pPr>
              <w:rPr>
                <w:rFonts w:ascii="Arial" w:hAnsi="Arial" w:cs="Arial"/>
                <w:color w:val="000000"/>
                <w:sz w:val="16"/>
                <w:szCs w:val="16"/>
              </w:rPr>
            </w:pPr>
          </w:p>
        </w:tc>
        <w:tc>
          <w:tcPr>
            <w:tcW w:w="1292" w:type="dxa"/>
            <w:tcBorders>
              <w:top w:val="nil"/>
              <w:left w:val="nil"/>
              <w:bottom w:val="double" w:sz="6" w:space="0" w:color="auto"/>
              <w:right w:val="nil"/>
            </w:tcBorders>
            <w:shd w:val="clear" w:color="auto" w:fill="auto"/>
            <w:noWrap/>
            <w:vAlign w:val="bottom"/>
            <w:hideMark/>
          </w:tcPr>
          <w:p w14:paraId="04EB4822" w14:textId="77777777" w:rsidR="00145F69" w:rsidRDefault="00145F69" w:rsidP="00070721">
            <w:pPr>
              <w:rPr>
                <w:rFonts w:ascii="Arial" w:hAnsi="Arial" w:cs="Arial"/>
                <w:color w:val="000000"/>
                <w:sz w:val="16"/>
                <w:szCs w:val="16"/>
              </w:rPr>
            </w:pPr>
            <w:r>
              <w:rPr>
                <w:rFonts w:ascii="Arial" w:hAnsi="Arial" w:cs="Arial"/>
                <w:color w:val="000000"/>
                <w:sz w:val="16"/>
                <w:szCs w:val="16"/>
              </w:rPr>
              <w:t> </w:t>
            </w:r>
          </w:p>
        </w:tc>
      </w:tr>
      <w:tr w:rsidR="00145F69" w14:paraId="0B28B64E" w14:textId="77777777" w:rsidTr="00D00852">
        <w:trPr>
          <w:trHeight w:val="240"/>
        </w:trPr>
        <w:tc>
          <w:tcPr>
            <w:tcW w:w="2355" w:type="dxa"/>
            <w:tcBorders>
              <w:top w:val="nil"/>
              <w:left w:val="nil"/>
              <w:bottom w:val="nil"/>
              <w:right w:val="nil"/>
            </w:tcBorders>
            <w:shd w:val="clear" w:color="auto" w:fill="auto"/>
            <w:noWrap/>
            <w:vAlign w:val="bottom"/>
            <w:hideMark/>
          </w:tcPr>
          <w:p w14:paraId="5B3BF99F"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6E429F2" w14:textId="77777777" w:rsidR="00145F69" w:rsidRDefault="00145F69" w:rsidP="00070721">
            <w:pPr>
              <w:rPr>
                <w:rFonts w:ascii="Arial" w:hAnsi="Arial" w:cs="Arial"/>
                <w:color w:val="000000"/>
                <w:sz w:val="16"/>
                <w:szCs w:val="16"/>
              </w:rPr>
            </w:pPr>
          </w:p>
        </w:tc>
        <w:tc>
          <w:tcPr>
            <w:tcW w:w="1105" w:type="dxa"/>
            <w:tcBorders>
              <w:top w:val="nil"/>
              <w:left w:val="nil"/>
              <w:bottom w:val="nil"/>
              <w:right w:val="nil"/>
            </w:tcBorders>
            <w:shd w:val="clear" w:color="auto" w:fill="auto"/>
            <w:noWrap/>
            <w:vAlign w:val="bottom"/>
            <w:hideMark/>
          </w:tcPr>
          <w:p w14:paraId="1A29F2F2"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5659F312"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53CEEC7A"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4452F696"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3DCAB268"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242B186C" w14:textId="77777777" w:rsidR="00145F69" w:rsidRDefault="00145F69" w:rsidP="00070721">
            <w:pPr>
              <w:rPr>
                <w:rFonts w:ascii="Arial" w:hAnsi="Arial" w:cs="Arial"/>
                <w:color w:val="000000"/>
                <w:sz w:val="16"/>
                <w:szCs w:val="16"/>
              </w:rPr>
            </w:pPr>
          </w:p>
        </w:tc>
        <w:tc>
          <w:tcPr>
            <w:tcW w:w="743" w:type="dxa"/>
            <w:tcBorders>
              <w:top w:val="nil"/>
              <w:left w:val="nil"/>
              <w:bottom w:val="nil"/>
              <w:right w:val="nil"/>
            </w:tcBorders>
            <w:shd w:val="clear" w:color="auto" w:fill="auto"/>
            <w:noWrap/>
            <w:vAlign w:val="bottom"/>
            <w:hideMark/>
          </w:tcPr>
          <w:p w14:paraId="2454BC81"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1D06F76"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1450F077" w14:textId="77777777" w:rsidR="00145F69" w:rsidRDefault="00145F69" w:rsidP="00070721">
            <w:pPr>
              <w:rPr>
                <w:rFonts w:ascii="Arial"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0025BC9B" w14:textId="77777777" w:rsidR="00145F69" w:rsidRDefault="00145F69" w:rsidP="00070721">
            <w:pPr>
              <w:rPr>
                <w:rFonts w:ascii="Arial" w:hAnsi="Arial" w:cs="Arial"/>
                <w:color w:val="000000"/>
                <w:sz w:val="16"/>
                <w:szCs w:val="16"/>
              </w:rPr>
            </w:pPr>
          </w:p>
        </w:tc>
        <w:tc>
          <w:tcPr>
            <w:tcW w:w="1292" w:type="dxa"/>
            <w:tcBorders>
              <w:top w:val="nil"/>
              <w:left w:val="nil"/>
              <w:bottom w:val="nil"/>
              <w:right w:val="nil"/>
            </w:tcBorders>
            <w:shd w:val="clear" w:color="auto" w:fill="auto"/>
            <w:noWrap/>
            <w:vAlign w:val="bottom"/>
            <w:hideMark/>
          </w:tcPr>
          <w:p w14:paraId="42C142B3" w14:textId="77777777" w:rsidR="00145F69" w:rsidRDefault="00145F69" w:rsidP="00070721">
            <w:pPr>
              <w:rPr>
                <w:rFonts w:ascii="Arial" w:hAnsi="Arial" w:cs="Arial"/>
                <w:color w:val="000000"/>
                <w:sz w:val="16"/>
                <w:szCs w:val="16"/>
              </w:rPr>
            </w:pPr>
          </w:p>
        </w:tc>
      </w:tr>
    </w:tbl>
    <w:p w14:paraId="33E69811" w14:textId="77777777" w:rsidR="001362D6" w:rsidRPr="006C5D72" w:rsidRDefault="001362D6" w:rsidP="001362D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cs="Arial"/>
          <w:sz w:val="20"/>
          <w:szCs w:val="20"/>
        </w:rPr>
      </w:pPr>
    </w:p>
    <w:p w14:paraId="306493D3" w14:textId="4708E5E9" w:rsidR="001362D6" w:rsidRPr="008C22CA" w:rsidRDefault="00AA35C9" w:rsidP="001362D6">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sz w:val="20"/>
          <w:szCs w:val="20"/>
        </w:rPr>
      </w:pPr>
      <w:r>
        <w:rPr>
          <w:rFonts w:ascii="Arial" w:hAnsi="Arial" w:cs="Arial"/>
          <w:sz w:val="20"/>
          <w:szCs w:val="20"/>
        </w:rPr>
        <w:t>p</w:t>
      </w:r>
      <w:r w:rsidR="001362D6" w:rsidRPr="006C5D72">
        <w:rPr>
          <w:rFonts w:ascii="Arial" w:hAnsi="Arial" w:cs="Arial"/>
          <w:sz w:val="20"/>
          <w:szCs w:val="20"/>
        </w:rPr>
        <w:t>.</w:t>
      </w:r>
      <w:r w:rsidR="001362D6" w:rsidRPr="006C5D72">
        <w:rPr>
          <w:rFonts w:ascii="Arial" w:hAnsi="Arial" w:cs="Arial"/>
          <w:sz w:val="20"/>
          <w:szCs w:val="20"/>
        </w:rPr>
        <w:tab/>
      </w:r>
      <w:r w:rsidR="001362D6" w:rsidRPr="006C5D72">
        <w:rPr>
          <w:rFonts w:ascii="Arial" w:hAnsi="Arial" w:cs="Arial"/>
          <w:sz w:val="20"/>
          <w:szCs w:val="20"/>
          <w:u w:val="single"/>
        </w:rPr>
        <w:t>P</w:t>
      </w:r>
      <w:r w:rsidR="001362D6">
        <w:rPr>
          <w:rFonts w:ascii="Arial" w:hAnsi="Arial" w:cs="Arial"/>
          <w:sz w:val="20"/>
          <w:szCs w:val="20"/>
          <w:u w:val="single"/>
        </w:rPr>
        <w:t>ensions</w:t>
      </w:r>
      <w:r w:rsidR="001362D6" w:rsidRPr="006C5D72">
        <w:rPr>
          <w:rFonts w:ascii="Arial" w:hAnsi="Arial" w:cs="Arial"/>
          <w:sz w:val="20"/>
          <w:szCs w:val="20"/>
        </w:rPr>
        <w:t xml:space="preserve">: </w:t>
      </w:r>
      <w:r w:rsidR="001362D6" w:rsidRPr="006C5D72">
        <w:rPr>
          <w:rFonts w:ascii="Arial" w:hAnsi="Arial" w:cs="Arial"/>
          <w:sz w:val="20"/>
          <w:szCs w:val="20"/>
        </w:rPr>
        <w:br/>
      </w:r>
    </w:p>
    <w:p w14:paraId="1D87E2B7" w14:textId="77777777" w:rsidR="00D00852" w:rsidRDefault="001362D6" w:rsidP="001362D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r>
        <w:rPr>
          <w:rFonts w:ascii="Arial" w:hAnsi="Arial" w:cs="Arial"/>
          <w:sz w:val="20"/>
          <w:szCs w:val="20"/>
        </w:rPr>
        <w:tab/>
        <w:t>For purposes of measuring the net pension liability</w:t>
      </w:r>
      <w:r w:rsidR="00880F43">
        <w:rPr>
          <w:rFonts w:ascii="Arial" w:hAnsi="Arial" w:cs="Arial"/>
          <w:sz w:val="20"/>
          <w:szCs w:val="20"/>
        </w:rPr>
        <w:t xml:space="preserve"> (asset)</w:t>
      </w:r>
      <w:r>
        <w:rPr>
          <w:rFonts w:ascii="Arial" w:hAnsi="Arial" w:cs="Arial"/>
          <w:sz w:val="20"/>
          <w:szCs w:val="20"/>
        </w:rPr>
        <w:t>, deferred outflows of resources and deferred inflows of resources related to pensions, and pension expense</w:t>
      </w:r>
      <w:r w:rsidR="00880F43">
        <w:rPr>
          <w:rFonts w:ascii="Arial" w:hAnsi="Arial" w:cs="Arial"/>
          <w:sz w:val="20"/>
          <w:szCs w:val="20"/>
        </w:rPr>
        <w:t xml:space="preserve"> (revenue)</w:t>
      </w:r>
      <w:r>
        <w:rPr>
          <w:rFonts w:ascii="Arial" w:hAnsi="Arial" w:cs="Arial"/>
          <w:sz w:val="20"/>
          <w:szCs w:val="20"/>
        </w:rPr>
        <w:t>, information about the fiduciary net position of the South Dakota Retirement System (SDRS) and additions to/deletions from SDRS’s fiduciary net position have been determined on the same basis as they are repor</w:t>
      </w:r>
      <w:r w:rsidR="00C8368C">
        <w:rPr>
          <w:rFonts w:ascii="Arial" w:hAnsi="Arial" w:cs="Arial"/>
          <w:sz w:val="20"/>
          <w:szCs w:val="20"/>
        </w:rPr>
        <w:t>ted by SDRS. School District contributions and net pension liability (asset) are recognized on an accrual basis</w:t>
      </w:r>
      <w:r w:rsidR="00FC4127">
        <w:rPr>
          <w:rFonts w:ascii="Arial" w:hAnsi="Arial" w:cs="Arial"/>
          <w:sz w:val="20"/>
          <w:szCs w:val="20"/>
        </w:rPr>
        <w:t xml:space="preserve"> of accounting.  </w:t>
      </w:r>
      <w:r>
        <w:rPr>
          <w:rFonts w:ascii="Arial" w:hAnsi="Arial" w:cs="Arial"/>
          <w:sz w:val="20"/>
          <w:szCs w:val="20"/>
        </w:rPr>
        <w:t xml:space="preserve">  </w:t>
      </w:r>
    </w:p>
    <w:p w14:paraId="011150E3" w14:textId="77777777" w:rsidR="001362D6" w:rsidRDefault="001362D6" w:rsidP="001362D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1058D61B" w14:textId="77777777" w:rsidR="000D7D85" w:rsidRPr="008C22CA" w:rsidRDefault="000D7D85" w:rsidP="00423CB4">
      <w:pPr>
        <w:tabs>
          <w:tab w:val="left" w:pos="1080"/>
        </w:tabs>
        <w:ind w:left="1080" w:hanging="540"/>
        <w:rPr>
          <w:rFonts w:ascii="Arial" w:hAnsi="Arial"/>
          <w:sz w:val="20"/>
          <w:szCs w:val="20"/>
        </w:rPr>
      </w:pPr>
    </w:p>
    <w:p w14:paraId="3B1A81C8" w14:textId="77777777" w:rsidR="0018160A" w:rsidRPr="0018160A" w:rsidRDefault="0018160A" w:rsidP="00181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18160A">
        <w:rPr>
          <w:rFonts w:ascii="Arial" w:hAnsi="Arial" w:cs="Arial"/>
          <w:sz w:val="20"/>
          <w:szCs w:val="20"/>
        </w:rPr>
        <w:t>2.</w:t>
      </w:r>
      <w:r w:rsidRPr="0018160A">
        <w:rPr>
          <w:rFonts w:ascii="Arial" w:hAnsi="Arial" w:cs="Arial"/>
          <w:sz w:val="20"/>
          <w:szCs w:val="20"/>
        </w:rPr>
        <w:tab/>
        <w:t xml:space="preserve">IMPLEMENTATION OF NEW ACCOUNTING STANDARD </w:t>
      </w:r>
    </w:p>
    <w:p w14:paraId="02F1AEF0" w14:textId="77777777" w:rsidR="0018160A" w:rsidRPr="0018160A" w:rsidRDefault="0018160A" w:rsidP="00181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0CD0DDBF" w14:textId="3FBDE31E" w:rsidR="001B2BE4" w:rsidRPr="001B2BE4" w:rsidRDefault="0018160A" w:rsidP="001B2BE4">
      <w:pPr>
        <w:ind w:left="630"/>
        <w:rPr>
          <w:rFonts w:ascii="Arial" w:hAnsi="Arial"/>
          <w:b/>
          <w:bCs/>
          <w:sz w:val="20"/>
          <w:szCs w:val="20"/>
        </w:rPr>
      </w:pPr>
      <w:r w:rsidRPr="0018160A">
        <w:rPr>
          <w:rFonts w:ascii="Arial" w:hAnsi="Arial" w:cs="Arial"/>
          <w:sz w:val="20"/>
          <w:szCs w:val="20"/>
        </w:rPr>
        <w:t xml:space="preserve">In </w:t>
      </w:r>
      <w:r w:rsidR="006C16F8">
        <w:rPr>
          <w:rFonts w:ascii="Arial" w:hAnsi="Arial" w:cs="Arial"/>
          <w:sz w:val="20"/>
          <w:szCs w:val="20"/>
        </w:rPr>
        <w:t>2022</w:t>
      </w:r>
      <w:r w:rsidRPr="0018160A">
        <w:rPr>
          <w:rFonts w:ascii="Arial" w:hAnsi="Arial" w:cs="Arial"/>
          <w:sz w:val="20"/>
          <w:szCs w:val="20"/>
        </w:rPr>
        <w:t xml:space="preserve">, the </w:t>
      </w:r>
      <w:r>
        <w:rPr>
          <w:rFonts w:ascii="Arial" w:hAnsi="Arial" w:cs="Arial"/>
          <w:sz w:val="20"/>
          <w:szCs w:val="20"/>
        </w:rPr>
        <w:t xml:space="preserve">School District </w:t>
      </w:r>
      <w:r w:rsidRPr="0018160A">
        <w:rPr>
          <w:rFonts w:ascii="Arial" w:hAnsi="Arial" w:cs="Arial"/>
          <w:sz w:val="20"/>
          <w:szCs w:val="20"/>
        </w:rPr>
        <w:t xml:space="preserve">implemented the provisions of Governmental Accounting Standards Board (GASB) Statement No. </w:t>
      </w:r>
      <w:r w:rsidR="006C16F8">
        <w:rPr>
          <w:rFonts w:ascii="Arial" w:hAnsi="Arial" w:cs="Arial"/>
          <w:sz w:val="20"/>
          <w:szCs w:val="20"/>
        </w:rPr>
        <w:t xml:space="preserve">__ </w:t>
      </w:r>
      <w:r w:rsidR="001B2BE4" w:rsidRPr="001B2BE4">
        <w:rPr>
          <w:rFonts w:ascii="Arial" w:hAnsi="Arial"/>
          <w:b/>
          <w:bCs/>
          <w:sz w:val="20"/>
          <w:szCs w:val="20"/>
        </w:rPr>
        <w:t xml:space="preserve"> </w:t>
      </w:r>
      <w:r w:rsidR="001B2BE4" w:rsidRPr="001B2BE4">
        <w:rPr>
          <w:rFonts w:ascii="Arial" w:hAnsi="Arial"/>
          <w:sz w:val="20"/>
          <w:szCs w:val="20"/>
        </w:rPr>
        <w:t>(</w:t>
      </w:r>
      <w:r w:rsidR="001B2BE4" w:rsidRPr="001B2BE4">
        <w:rPr>
          <w:rFonts w:ascii="Arial" w:hAnsi="Arial"/>
          <w:b/>
          <w:bCs/>
          <w:i/>
          <w:iCs/>
          <w:sz w:val="20"/>
          <w:szCs w:val="20"/>
        </w:rPr>
        <w:t xml:space="preserve">Insert </w:t>
      </w:r>
      <w:r w:rsidR="006C16F8">
        <w:rPr>
          <w:rFonts w:ascii="Arial" w:hAnsi="Arial"/>
          <w:b/>
          <w:bCs/>
          <w:i/>
          <w:iCs/>
          <w:sz w:val="20"/>
          <w:szCs w:val="20"/>
        </w:rPr>
        <w:t>applicable GASB name and effect).</w:t>
      </w:r>
      <w:r w:rsidR="001B2BE4" w:rsidRPr="001B2BE4">
        <w:rPr>
          <w:rFonts w:ascii="Arial" w:hAnsi="Arial"/>
          <w:b/>
          <w:bCs/>
          <w:sz w:val="20"/>
          <w:szCs w:val="20"/>
        </w:rPr>
        <w:t xml:space="preserve">  The effect of the implementation of this standard on beginning net position is disclosed in Note 3</w:t>
      </w:r>
      <w:r w:rsidR="001B2BE4">
        <w:rPr>
          <w:rFonts w:ascii="Arial" w:hAnsi="Arial"/>
          <w:b/>
          <w:bCs/>
          <w:sz w:val="20"/>
          <w:szCs w:val="20"/>
        </w:rPr>
        <w:t>5</w:t>
      </w:r>
      <w:r w:rsidR="001B2BE4" w:rsidRPr="001B2BE4">
        <w:rPr>
          <w:rFonts w:ascii="Arial" w:hAnsi="Arial"/>
          <w:b/>
          <w:bCs/>
          <w:sz w:val="20"/>
          <w:szCs w:val="20"/>
        </w:rPr>
        <w:t xml:space="preserve">.  </w:t>
      </w:r>
    </w:p>
    <w:p w14:paraId="43D7907A" w14:textId="77777777" w:rsidR="0018160A" w:rsidRPr="0018160A" w:rsidRDefault="0018160A" w:rsidP="0018160A">
      <w:pPr>
        <w:ind w:left="630"/>
        <w:rPr>
          <w:rFonts w:ascii="Arial" w:hAnsi="Arial" w:cs="Arial"/>
          <w:sz w:val="20"/>
          <w:szCs w:val="20"/>
        </w:rPr>
      </w:pPr>
      <w:r w:rsidRPr="0018160A">
        <w:rPr>
          <w:rFonts w:ascii="Arial" w:hAnsi="Arial" w:cs="Arial"/>
          <w:sz w:val="20"/>
          <w:szCs w:val="20"/>
        </w:rPr>
        <w:t xml:space="preserve"> </w:t>
      </w:r>
    </w:p>
    <w:p w14:paraId="3FCE699C" w14:textId="77777777" w:rsidR="0018160A" w:rsidRDefault="0018160A" w:rsidP="004438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sz w:val="20"/>
          <w:szCs w:val="20"/>
        </w:rPr>
      </w:pPr>
    </w:p>
    <w:p w14:paraId="6CB6534C" w14:textId="77777777" w:rsidR="00060D8C" w:rsidRPr="006C5D72" w:rsidRDefault="0018160A" w:rsidP="004438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sz w:val="20"/>
          <w:szCs w:val="20"/>
        </w:rPr>
      </w:pPr>
      <w:r>
        <w:rPr>
          <w:rFonts w:ascii="Arial" w:hAnsi="Arial" w:cs="Arial"/>
          <w:sz w:val="20"/>
          <w:szCs w:val="20"/>
        </w:rPr>
        <w:t>3</w:t>
      </w:r>
      <w:r w:rsidR="00060D8C" w:rsidRPr="008C22CA">
        <w:rPr>
          <w:rFonts w:ascii="Arial" w:hAnsi="Arial" w:cs="Arial"/>
          <w:sz w:val="20"/>
          <w:szCs w:val="20"/>
        </w:rPr>
        <w:t>.</w:t>
      </w:r>
      <w:r w:rsidR="00060D8C" w:rsidRPr="008C22CA">
        <w:rPr>
          <w:rFonts w:ascii="Arial" w:hAnsi="Arial" w:cs="Arial"/>
          <w:sz w:val="20"/>
          <w:szCs w:val="20"/>
        </w:rPr>
        <w:tab/>
      </w:r>
      <w:r w:rsidR="004438D8" w:rsidRPr="006C5D72">
        <w:rPr>
          <w:rFonts w:ascii="Arial" w:hAnsi="Arial" w:cs="Arial"/>
          <w:sz w:val="20"/>
          <w:szCs w:val="20"/>
        </w:rPr>
        <w:t xml:space="preserve">VIOLATIONS OF FINANCE-RELATED LEGAL AND CONTRACTUAL </w:t>
      </w:r>
      <w:r w:rsidR="004830F5" w:rsidRPr="006C5D72">
        <w:rPr>
          <w:rFonts w:ascii="Arial" w:hAnsi="Arial" w:cs="Arial"/>
          <w:sz w:val="20"/>
          <w:szCs w:val="20"/>
        </w:rPr>
        <w:t>PROVISIONS</w:t>
      </w:r>
    </w:p>
    <w:p w14:paraId="29A66B58" w14:textId="77777777"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7070D5A0"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r w:rsidRPr="008C22CA">
        <w:rPr>
          <w:rFonts w:ascii="Arial" w:hAnsi="Arial" w:cs="Arial"/>
          <w:b/>
          <w:sz w:val="20"/>
          <w:szCs w:val="20"/>
        </w:rPr>
        <w:t xml:space="preserve">[NOTE: DISCLOSURE IS REQUIRED FOR ANY FUND, INCLUDING NONMAJOR FUNDS (NOT </w:t>
      </w:r>
      <w:r w:rsidR="00152C56">
        <w:rPr>
          <w:rFonts w:ascii="Arial" w:hAnsi="Arial" w:cs="Arial"/>
          <w:b/>
          <w:sz w:val="20"/>
          <w:szCs w:val="20"/>
        </w:rPr>
        <w:t>CUSTODIAL</w:t>
      </w:r>
      <w:r w:rsidRPr="008C22CA">
        <w:rPr>
          <w:rFonts w:ascii="Arial" w:hAnsi="Arial" w:cs="Arial"/>
          <w:b/>
          <w:sz w:val="20"/>
          <w:szCs w:val="20"/>
        </w:rPr>
        <w:t xml:space="preserve"> FUNDS) IF THE OVER EXPENDITURE CONSTITUTES A SIGNIFICANT VIOLATION]</w:t>
      </w:r>
    </w:p>
    <w:p w14:paraId="33C03FFB"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sz w:val="20"/>
          <w:szCs w:val="20"/>
        </w:rPr>
      </w:pPr>
    </w:p>
    <w:p w14:paraId="7163468A" w14:textId="77777777"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sz w:val="20"/>
          <w:szCs w:val="20"/>
        </w:rPr>
      </w:pPr>
      <w:r w:rsidRPr="008C22CA">
        <w:rPr>
          <w:rFonts w:ascii="Arial" w:hAnsi="Arial" w:cs="Arial"/>
          <w:sz w:val="20"/>
          <w:szCs w:val="20"/>
        </w:rPr>
        <w:t xml:space="preserve">The </w:t>
      </w:r>
      <w:r w:rsidR="00E619F3" w:rsidRPr="008C22CA">
        <w:rPr>
          <w:rFonts w:ascii="Arial" w:hAnsi="Arial" w:cs="Arial"/>
          <w:sz w:val="20"/>
          <w:szCs w:val="20"/>
        </w:rPr>
        <w:t>School District</w:t>
      </w:r>
      <w:r w:rsidRPr="006C5D72">
        <w:rPr>
          <w:rFonts w:ascii="Arial" w:hAnsi="Arial" w:cs="Arial"/>
          <w:sz w:val="20"/>
          <w:szCs w:val="20"/>
        </w:rPr>
        <w:t xml:space="preserve"> is prohibited by statute from spending </w:t>
      </w:r>
      <w:proofErr w:type="gramStart"/>
      <w:r w:rsidRPr="006C5D72">
        <w:rPr>
          <w:rFonts w:ascii="Arial" w:hAnsi="Arial" w:cs="Arial"/>
          <w:sz w:val="20"/>
          <w:szCs w:val="20"/>
        </w:rPr>
        <w:t>in excess</w:t>
      </w:r>
      <w:r w:rsidR="00D00852">
        <w:rPr>
          <w:rFonts w:ascii="Arial" w:hAnsi="Arial" w:cs="Arial"/>
          <w:sz w:val="20"/>
          <w:szCs w:val="20"/>
        </w:rPr>
        <w:t xml:space="preserve"> of</w:t>
      </w:r>
      <w:proofErr w:type="gramEnd"/>
      <w:r w:rsidR="00D00852">
        <w:rPr>
          <w:rFonts w:ascii="Arial" w:hAnsi="Arial" w:cs="Arial"/>
          <w:sz w:val="20"/>
          <w:szCs w:val="20"/>
        </w:rPr>
        <w:t xml:space="preserve"> appropriated amounts at the </w:t>
      </w:r>
      <w:r w:rsidRPr="008C22CA">
        <w:rPr>
          <w:rFonts w:ascii="Arial" w:hAnsi="Arial" w:cs="Arial"/>
          <w:sz w:val="20"/>
          <w:szCs w:val="20"/>
        </w:rPr>
        <w:t xml:space="preserve">fund </w:t>
      </w:r>
      <w:r w:rsidRPr="006C5D72">
        <w:rPr>
          <w:rFonts w:ascii="Arial" w:hAnsi="Arial" w:cs="Arial"/>
          <w:sz w:val="20"/>
          <w:szCs w:val="20"/>
        </w:rPr>
        <w:t xml:space="preserve">level.  The following represents the significant overdrafts of the expenditures compared to appropriations: </w:t>
      </w:r>
    </w:p>
    <w:p w14:paraId="08960B7B" w14:textId="77777777" w:rsidR="00655C91"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C5D72">
        <w:rPr>
          <w:rFonts w:ascii="Arial" w:hAnsi="Arial" w:cs="Arial"/>
          <w:sz w:val="20"/>
          <w:szCs w:val="20"/>
        </w:rPr>
        <w:fldChar w:fldCharType="begin"/>
      </w:r>
      <w:r w:rsidRPr="006C5D72">
        <w:rPr>
          <w:rFonts w:ascii="Arial" w:hAnsi="Arial" w:cs="Arial"/>
          <w:sz w:val="20"/>
          <w:szCs w:val="20"/>
        </w:rPr>
        <w:instrText>ADVANCE \u6</w:instrText>
      </w:r>
      <w:r w:rsidRPr="006C5D72">
        <w:rPr>
          <w:rFonts w:ascii="Arial" w:hAnsi="Arial" w:cs="Arial"/>
          <w:sz w:val="20"/>
          <w:szCs w:val="20"/>
        </w:rPr>
        <w:fldChar w:fldCharType="end"/>
      </w:r>
    </w:p>
    <w:p w14:paraId="7F431E29"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655C91"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FE43EA">
        <w:rPr>
          <w:rFonts w:ascii="Arial" w:hAnsi="Arial" w:cs="Arial"/>
          <w:sz w:val="20"/>
          <w:szCs w:val="20"/>
        </w:rPr>
        <w:t xml:space="preserve">   </w:t>
      </w:r>
      <w:r w:rsidRPr="008C22CA">
        <w:rPr>
          <w:rFonts w:ascii="Arial" w:hAnsi="Arial" w:cs="Arial"/>
          <w:sz w:val="20"/>
          <w:szCs w:val="20"/>
        </w:rPr>
        <w:t xml:space="preserve"> Year Ended</w:t>
      </w:r>
    </w:p>
    <w:p w14:paraId="4CE8F8BD" w14:textId="1D3CCFFD" w:rsidR="00060D8C" w:rsidRPr="006C5D72"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cs="Arial"/>
          <w:sz w:val="20"/>
          <w:szCs w:val="20"/>
          <w:u w:val="single"/>
        </w:rPr>
      </w:pPr>
      <w:r w:rsidRPr="008C22CA">
        <w:rPr>
          <w:rFonts w:ascii="Arial" w:hAnsi="Arial" w:cs="Arial"/>
          <w:sz w:val="20"/>
          <w:szCs w:val="20"/>
        </w:rPr>
        <w:t xml:space="preserve">      </w:t>
      </w:r>
      <w:r w:rsidR="001874C3" w:rsidRPr="008C22CA">
        <w:rPr>
          <w:rFonts w:ascii="Arial" w:hAnsi="Arial" w:cs="Arial"/>
          <w:sz w:val="20"/>
          <w:szCs w:val="20"/>
          <w:u w:val="single"/>
        </w:rPr>
        <w:t>6</w:t>
      </w:r>
      <w:r w:rsidRPr="006C5D72">
        <w:rPr>
          <w:rFonts w:ascii="Arial" w:hAnsi="Arial" w:cs="Arial"/>
          <w:sz w:val="20"/>
          <w:szCs w:val="20"/>
          <w:u w:val="single"/>
        </w:rPr>
        <w:t>/3</w:t>
      </w:r>
      <w:r w:rsidR="001874C3" w:rsidRPr="008C22CA">
        <w:rPr>
          <w:rFonts w:ascii="Arial" w:hAnsi="Arial" w:cs="Arial"/>
          <w:sz w:val="20"/>
          <w:szCs w:val="20"/>
          <w:u w:val="single"/>
        </w:rPr>
        <w:t>0</w:t>
      </w:r>
      <w:r w:rsidRPr="006C5D72">
        <w:rPr>
          <w:rFonts w:ascii="Arial" w:hAnsi="Arial" w:cs="Arial"/>
          <w:sz w:val="20"/>
          <w:szCs w:val="20"/>
          <w:u w:val="single"/>
        </w:rPr>
        <w:t>/</w:t>
      </w:r>
      <w:r w:rsidR="006C16F8">
        <w:rPr>
          <w:rFonts w:ascii="Arial" w:hAnsi="Arial" w:cs="Arial"/>
          <w:sz w:val="20"/>
          <w:szCs w:val="20"/>
          <w:u w:val="single"/>
        </w:rPr>
        <w:t>2022</w:t>
      </w:r>
    </w:p>
    <w:p w14:paraId="209B4F97"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sidRPr="006C5D72">
        <w:rPr>
          <w:rFonts w:ascii="Arial" w:hAnsi="Arial" w:cs="Arial"/>
          <w:sz w:val="20"/>
          <w:szCs w:val="20"/>
        </w:rPr>
        <w:fldChar w:fldCharType="begin"/>
      </w:r>
      <w:r w:rsidRPr="006C5D72">
        <w:rPr>
          <w:rFonts w:ascii="Arial" w:hAnsi="Arial" w:cs="Arial"/>
          <w:sz w:val="20"/>
          <w:szCs w:val="20"/>
        </w:rPr>
        <w:instrText>ADVANCE \u6</w:instrText>
      </w:r>
      <w:r w:rsidRPr="006C5D72">
        <w:rPr>
          <w:rFonts w:ascii="Arial" w:hAnsi="Arial" w:cs="Arial"/>
          <w:sz w:val="20"/>
          <w:szCs w:val="20"/>
        </w:rPr>
        <w:fldChar w:fldCharType="end"/>
      </w:r>
    </w:p>
    <w:p w14:paraId="01492109" w14:textId="77777777" w:rsidR="00060D8C" w:rsidRPr="006C5D72" w:rsidRDefault="00692CC7"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00060D8C" w:rsidRPr="006C5D72">
        <w:rPr>
          <w:rFonts w:ascii="Arial" w:hAnsi="Arial" w:cs="Arial"/>
          <w:sz w:val="20"/>
          <w:szCs w:val="20"/>
        </w:rPr>
        <w:t xml:space="preserve">$______________  </w:t>
      </w:r>
    </w:p>
    <w:p w14:paraId="6D850D31" w14:textId="77777777" w:rsidR="00692CC7" w:rsidRPr="006C5D72" w:rsidRDefault="00692CC7"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6C5D72">
        <w:rPr>
          <w:rFonts w:ascii="Arial" w:hAnsi="Arial" w:cs="Arial"/>
          <w:sz w:val="20"/>
          <w:szCs w:val="20"/>
        </w:rPr>
        <w:t xml:space="preserve">$______________  </w:t>
      </w:r>
    </w:p>
    <w:p w14:paraId="5CA34959" w14:textId="77777777" w:rsidR="00692CC7" w:rsidRPr="006C5D72" w:rsidRDefault="00692CC7"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sz w:val="20"/>
          <w:szCs w:val="20"/>
        </w:rPr>
      </w:pPr>
      <w:r w:rsidRPr="006C5D72">
        <w:rPr>
          <w:rFonts w:ascii="Arial" w:hAnsi="Arial" w:cs="Arial"/>
          <w:sz w:val="20"/>
          <w:szCs w:val="20"/>
        </w:rPr>
        <w:t>______________________ Fund</w:t>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8C22CA">
        <w:rPr>
          <w:rFonts w:ascii="Arial" w:hAnsi="Arial" w:cs="Arial"/>
          <w:sz w:val="20"/>
          <w:szCs w:val="20"/>
        </w:rPr>
        <w:tab/>
      </w:r>
      <w:r w:rsidRPr="006C5D72">
        <w:rPr>
          <w:rFonts w:ascii="Arial" w:hAnsi="Arial" w:cs="Arial"/>
          <w:sz w:val="20"/>
          <w:szCs w:val="20"/>
        </w:rPr>
        <w:t xml:space="preserve">$______________  </w:t>
      </w:r>
    </w:p>
    <w:p w14:paraId="7F41B9BD" w14:textId="77777777" w:rsidR="00060D8C" w:rsidRPr="008C22CA" w:rsidRDefault="00060D8C" w:rsidP="00060D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177F82C5" w14:textId="6076EB9B" w:rsidR="00060D8C" w:rsidRPr="008C22CA"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6C5D72">
        <w:rPr>
          <w:rFonts w:ascii="Arial" w:hAnsi="Arial" w:cs="Arial"/>
          <w:sz w:val="20"/>
          <w:szCs w:val="20"/>
        </w:rPr>
        <w:t>The Governing Board</w:t>
      </w:r>
      <w:r w:rsidR="00692CC7" w:rsidRPr="008C22CA">
        <w:rPr>
          <w:rFonts w:ascii="Arial" w:hAnsi="Arial" w:cs="Arial"/>
          <w:sz w:val="20"/>
          <w:szCs w:val="20"/>
        </w:rPr>
        <w:t xml:space="preserve"> </w:t>
      </w:r>
      <w:r w:rsidRPr="006C5D72">
        <w:rPr>
          <w:rFonts w:ascii="Arial" w:hAnsi="Arial" w:cs="Arial"/>
          <w:sz w:val="20"/>
          <w:szCs w:val="20"/>
        </w:rPr>
        <w:t>plans to take the following actions to address these violations</w:t>
      </w:r>
      <w:r w:rsidR="00AE1A4A" w:rsidRPr="006C5D72">
        <w:rPr>
          <w:rFonts w:ascii="Arial" w:hAnsi="Arial" w:cs="Arial"/>
          <w:sz w:val="20"/>
          <w:szCs w:val="20"/>
        </w:rPr>
        <w:t xml:space="preserve">: </w:t>
      </w:r>
      <w:r w:rsidRPr="006C5D72">
        <w:rPr>
          <w:rFonts w:ascii="Arial" w:hAnsi="Arial" w:cs="Arial"/>
          <w:sz w:val="20"/>
          <w:szCs w:val="20"/>
        </w:rPr>
        <w:br/>
        <w:t>__________________________________________________________________________</w:t>
      </w:r>
      <w:r w:rsidR="00692CC7" w:rsidRPr="008C22CA">
        <w:rPr>
          <w:rFonts w:ascii="Arial" w:hAnsi="Arial" w:cs="Arial"/>
          <w:sz w:val="20"/>
          <w:szCs w:val="20"/>
        </w:rPr>
        <w:br/>
      </w:r>
      <w:r w:rsidRPr="006C5D72">
        <w:rPr>
          <w:rFonts w:ascii="Arial" w:hAnsi="Arial" w:cs="Arial"/>
          <w:sz w:val="20"/>
          <w:szCs w:val="20"/>
        </w:rPr>
        <w:t>_________________________________________________________________________.</w:t>
      </w:r>
    </w:p>
    <w:p w14:paraId="11C883D4" w14:textId="77777777" w:rsidR="00060D8C" w:rsidRPr="008C22CA"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547621B3" w14:textId="77777777" w:rsidR="00060D8C" w:rsidRPr="006C5D72"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sz w:val="20"/>
          <w:szCs w:val="20"/>
        </w:rPr>
      </w:pPr>
      <w:r w:rsidRPr="006C5D72">
        <w:rPr>
          <w:rFonts w:ascii="Arial" w:hAnsi="Arial" w:cs="Arial"/>
          <w:b/>
          <w:sz w:val="20"/>
          <w:szCs w:val="20"/>
        </w:rPr>
        <w:t>(NOTE:  OTHER MATTERS, SUCH AS VIOLATIONS OF BONDED DEBT COVENANTS, SHOULD BE ADDRESSED IN A NOTE FOLLOWING THIS NOTE, AS APPLICABLE.)</w:t>
      </w:r>
    </w:p>
    <w:p w14:paraId="52F7A705" w14:textId="77777777" w:rsidR="00060D8C" w:rsidRDefault="00060D8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01CF403D" w14:textId="77777777" w:rsidR="000D7D85" w:rsidRPr="008C22CA" w:rsidRDefault="000D7D85"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06E01A56" w14:textId="77777777" w:rsidR="00060D8C" w:rsidRPr="006C5D72" w:rsidRDefault="0018160A" w:rsidP="00060D8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r>
        <w:rPr>
          <w:rFonts w:ascii="Arial" w:hAnsi="Arial" w:cs="Arial"/>
          <w:sz w:val="20"/>
          <w:szCs w:val="20"/>
        </w:rPr>
        <w:t>4</w:t>
      </w:r>
      <w:r w:rsidR="00060D8C" w:rsidRPr="008C22CA">
        <w:rPr>
          <w:rFonts w:ascii="Arial" w:hAnsi="Arial" w:cs="Arial"/>
          <w:sz w:val="20"/>
          <w:szCs w:val="20"/>
        </w:rPr>
        <w:t>.</w:t>
      </w:r>
      <w:r w:rsidR="00060D8C" w:rsidRPr="008C22CA">
        <w:rPr>
          <w:rFonts w:ascii="Arial" w:hAnsi="Arial" w:cs="Arial"/>
          <w:sz w:val="20"/>
          <w:szCs w:val="20"/>
        </w:rPr>
        <w:tab/>
      </w:r>
      <w:r w:rsidR="004438D8" w:rsidRPr="006C5D72">
        <w:rPr>
          <w:rFonts w:ascii="Arial" w:hAnsi="Arial" w:cs="Arial"/>
          <w:sz w:val="20"/>
          <w:szCs w:val="20"/>
        </w:rPr>
        <w:t>DEFICIT FUND BALANCES/</w:t>
      </w:r>
      <w:r w:rsidR="00F50E23">
        <w:rPr>
          <w:rFonts w:ascii="Arial" w:hAnsi="Arial" w:cs="Arial"/>
          <w:sz w:val="20"/>
          <w:szCs w:val="20"/>
        </w:rPr>
        <w:t>NET POSITION OF INDIVIDUAL NONMAJOR FUND</w:t>
      </w:r>
    </w:p>
    <w:p w14:paraId="5E5F153B" w14:textId="77777777" w:rsidR="00060D8C" w:rsidRPr="006C5D72" w:rsidRDefault="00060D8C" w:rsidP="00060D8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00BE6DEA" w14:textId="4BAE8881"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b/>
          <w:sz w:val="20"/>
          <w:szCs w:val="20"/>
        </w:rPr>
      </w:pPr>
      <w:r w:rsidRPr="008C22CA">
        <w:rPr>
          <w:rFonts w:ascii="Arial" w:hAnsi="Arial"/>
          <w:sz w:val="20"/>
          <w:szCs w:val="20"/>
        </w:rPr>
        <w:t xml:space="preserve">As of June 30, </w:t>
      </w:r>
      <w:r w:rsidR="006C16F8">
        <w:rPr>
          <w:rFonts w:ascii="Arial" w:hAnsi="Arial"/>
          <w:sz w:val="20"/>
          <w:szCs w:val="20"/>
        </w:rPr>
        <w:t>2022</w:t>
      </w:r>
      <w:r w:rsidRPr="008C22CA">
        <w:rPr>
          <w:rFonts w:ascii="Arial" w:hAnsi="Arial"/>
          <w:sz w:val="20"/>
          <w:szCs w:val="20"/>
        </w:rPr>
        <w:t xml:space="preserve">, the following </w:t>
      </w:r>
      <w:r w:rsidR="00F50E23">
        <w:rPr>
          <w:rFonts w:ascii="Arial" w:hAnsi="Arial"/>
          <w:sz w:val="20"/>
          <w:szCs w:val="20"/>
        </w:rPr>
        <w:t xml:space="preserve">individual </w:t>
      </w:r>
      <w:r w:rsidRPr="008C22CA">
        <w:rPr>
          <w:rFonts w:ascii="Arial" w:hAnsi="Arial"/>
          <w:sz w:val="20"/>
          <w:szCs w:val="20"/>
        </w:rPr>
        <w:t>nonmajor funds had deficit fund balances/</w:t>
      </w:r>
      <w:r w:rsidR="00B8742D">
        <w:rPr>
          <w:rFonts w:ascii="Arial" w:hAnsi="Arial"/>
          <w:sz w:val="20"/>
          <w:szCs w:val="20"/>
        </w:rPr>
        <w:t>net position</w:t>
      </w:r>
      <w:r w:rsidRPr="008C22CA">
        <w:rPr>
          <w:rFonts w:ascii="Arial" w:hAnsi="Arial"/>
          <w:sz w:val="20"/>
          <w:szCs w:val="20"/>
        </w:rPr>
        <w:t xml:space="preserve"> in the amounts shown: </w:t>
      </w:r>
      <w:r w:rsidRPr="008C22CA">
        <w:rPr>
          <w:rFonts w:ascii="Arial" w:hAnsi="Arial"/>
          <w:b/>
          <w:sz w:val="20"/>
          <w:szCs w:val="20"/>
        </w:rPr>
        <w:t xml:space="preserve">(DO NOT SHOW </w:t>
      </w:r>
      <w:r w:rsidR="00152C56">
        <w:rPr>
          <w:rFonts w:ascii="Arial" w:hAnsi="Arial"/>
          <w:b/>
          <w:sz w:val="20"/>
          <w:szCs w:val="20"/>
        </w:rPr>
        <w:t>CUSTODIAL</w:t>
      </w:r>
      <w:r w:rsidRPr="008C22CA">
        <w:rPr>
          <w:rFonts w:ascii="Arial" w:hAnsi="Arial"/>
          <w:b/>
          <w:sz w:val="20"/>
          <w:szCs w:val="20"/>
        </w:rPr>
        <w:t xml:space="preserve"> FUNDS.)</w:t>
      </w:r>
    </w:p>
    <w:p w14:paraId="248B6D5F"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p>
    <w:p w14:paraId="13EF944E"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69193B8E"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080E9629" w14:textId="77777777" w:rsidR="00617926" w:rsidRPr="008C22CA" w:rsidRDefault="00617926" w:rsidP="00617926">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360" w:lineRule="auto"/>
        <w:ind w:left="1200"/>
        <w:rPr>
          <w:rFonts w:ascii="Arial" w:hAnsi="Arial"/>
          <w:sz w:val="20"/>
          <w:szCs w:val="20"/>
        </w:rPr>
      </w:pPr>
      <w:r w:rsidRPr="008C22CA">
        <w:rPr>
          <w:rFonts w:ascii="Arial" w:hAnsi="Arial"/>
          <w:sz w:val="20"/>
          <w:szCs w:val="20"/>
        </w:rPr>
        <w:t>______________________________________ Fund</w:t>
      </w:r>
      <w:r w:rsidRPr="008C22CA">
        <w:rPr>
          <w:rFonts w:ascii="Arial" w:hAnsi="Arial"/>
          <w:sz w:val="20"/>
          <w:szCs w:val="20"/>
        </w:rPr>
        <w:tab/>
      </w:r>
      <w:r w:rsidRPr="008C22CA">
        <w:rPr>
          <w:rFonts w:ascii="Arial" w:hAnsi="Arial"/>
          <w:sz w:val="20"/>
          <w:szCs w:val="20"/>
        </w:rPr>
        <w:tab/>
        <w:t>$_______________</w:t>
      </w:r>
    </w:p>
    <w:p w14:paraId="32A35D57" w14:textId="77777777" w:rsidR="006808BC" w:rsidRPr="008C22CA" w:rsidRDefault="006808BC" w:rsidP="006808B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b/>
          <w:i/>
          <w:sz w:val="20"/>
          <w:szCs w:val="20"/>
        </w:rPr>
      </w:pPr>
      <w:r w:rsidRPr="008C22CA">
        <w:rPr>
          <w:b/>
          <w:i/>
          <w:sz w:val="20"/>
          <w:szCs w:val="20"/>
        </w:rPr>
        <w:t>[Note: Optional But Not Required]</w:t>
      </w:r>
    </w:p>
    <w:p w14:paraId="4040A028" w14:textId="77777777" w:rsidR="006808BC" w:rsidRPr="008C22CA" w:rsidRDefault="006808BC" w:rsidP="00060D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sz w:val="20"/>
          <w:szCs w:val="20"/>
        </w:rPr>
      </w:pPr>
    </w:p>
    <w:p w14:paraId="0A4CF84D" w14:textId="33842221" w:rsidR="006808BC" w:rsidRPr="008C22CA" w:rsidRDefault="006808BC" w:rsidP="006808B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6C5D72">
        <w:rPr>
          <w:rFonts w:ascii="Arial" w:hAnsi="Arial" w:cs="Arial"/>
          <w:sz w:val="20"/>
          <w:szCs w:val="20"/>
        </w:rPr>
        <w:t>The Governing Board</w:t>
      </w:r>
      <w:r w:rsidRPr="008C22CA">
        <w:rPr>
          <w:rFonts w:ascii="Arial" w:hAnsi="Arial" w:cs="Arial"/>
          <w:sz w:val="20"/>
          <w:szCs w:val="20"/>
        </w:rPr>
        <w:t xml:space="preserve"> </w:t>
      </w:r>
      <w:r w:rsidRPr="006C5D72">
        <w:rPr>
          <w:rFonts w:ascii="Arial" w:hAnsi="Arial" w:cs="Arial"/>
          <w:sz w:val="20"/>
          <w:szCs w:val="20"/>
        </w:rPr>
        <w:t>plans to take the following actions to address these violations</w:t>
      </w:r>
      <w:r w:rsidR="00AE1A4A" w:rsidRPr="006C5D72">
        <w:rPr>
          <w:rFonts w:ascii="Arial" w:hAnsi="Arial" w:cs="Arial"/>
          <w:sz w:val="20"/>
          <w:szCs w:val="20"/>
        </w:rPr>
        <w:t xml:space="preserve">: </w:t>
      </w:r>
      <w:r w:rsidRPr="006C5D72">
        <w:rPr>
          <w:rFonts w:ascii="Arial" w:hAnsi="Arial" w:cs="Arial"/>
          <w:sz w:val="20"/>
          <w:szCs w:val="20"/>
        </w:rPr>
        <w:br/>
        <w:t>__________________________________________________________________________</w:t>
      </w:r>
      <w:r w:rsidRPr="008C22CA">
        <w:rPr>
          <w:rFonts w:ascii="Arial" w:hAnsi="Arial" w:cs="Arial"/>
          <w:sz w:val="20"/>
          <w:szCs w:val="20"/>
        </w:rPr>
        <w:br/>
      </w:r>
      <w:r w:rsidRPr="006C5D72">
        <w:rPr>
          <w:rFonts w:ascii="Arial" w:hAnsi="Arial" w:cs="Arial"/>
          <w:sz w:val="20"/>
          <w:szCs w:val="20"/>
        </w:rPr>
        <w:t>_________________________________________________________________________.</w:t>
      </w:r>
    </w:p>
    <w:p w14:paraId="45DE4650" w14:textId="77777777" w:rsidR="006808BC" w:rsidRDefault="006808BC" w:rsidP="00893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B3C4892" w14:textId="77777777" w:rsidR="000D7D85" w:rsidRPr="008C22CA" w:rsidRDefault="000D7D85" w:rsidP="00893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52B8FD41" w14:textId="77777777" w:rsidR="003E0699" w:rsidRPr="008C22CA" w:rsidRDefault="0018160A"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Pr>
          <w:rFonts w:ascii="Arial" w:hAnsi="Arial" w:cs="Arial"/>
          <w:sz w:val="20"/>
          <w:szCs w:val="20"/>
        </w:rPr>
        <w:t>5</w:t>
      </w:r>
      <w:r w:rsidR="003E0699" w:rsidRPr="008C22CA">
        <w:rPr>
          <w:rFonts w:ascii="Arial" w:hAnsi="Arial" w:cs="Arial"/>
          <w:sz w:val="20"/>
          <w:szCs w:val="20"/>
        </w:rPr>
        <w:t>.</w:t>
      </w:r>
      <w:r w:rsidR="003E0699" w:rsidRPr="008C22CA">
        <w:rPr>
          <w:rFonts w:ascii="Arial" w:hAnsi="Arial" w:cs="Arial"/>
          <w:sz w:val="20"/>
          <w:szCs w:val="20"/>
        </w:rPr>
        <w:tab/>
        <w:t xml:space="preserve">DEPOSITS AND INVESTMENTS </w:t>
      </w:r>
      <w:r w:rsidR="003E0699">
        <w:rPr>
          <w:rFonts w:ascii="Arial" w:hAnsi="Arial" w:cs="Arial"/>
          <w:sz w:val="20"/>
          <w:szCs w:val="20"/>
        </w:rPr>
        <w:t xml:space="preserve">FAIR VALUE MEASUREMENT, </w:t>
      </w:r>
      <w:r w:rsidR="003E0699" w:rsidRPr="008C22CA">
        <w:rPr>
          <w:rFonts w:ascii="Arial" w:hAnsi="Arial" w:cs="Arial"/>
          <w:sz w:val="20"/>
          <w:szCs w:val="20"/>
        </w:rPr>
        <w:t>CREDIT RISK, CONCENTRATIONS OF CREDIT RISK AND INTEREST RATE RISK</w:t>
      </w:r>
    </w:p>
    <w:p w14:paraId="1DD875F7" w14:textId="77777777" w:rsidR="003E0699" w:rsidRPr="008C22CA" w:rsidRDefault="003E0699"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143245EC" w14:textId="77777777" w:rsidR="003E0699" w:rsidRPr="008C22CA" w:rsidRDefault="003E0699" w:rsidP="003E0699">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i/>
          <w:sz w:val="20"/>
          <w:szCs w:val="20"/>
        </w:rPr>
      </w:pPr>
      <w:r w:rsidRPr="008C22CA">
        <w:rPr>
          <w:rFonts w:ascii="Arial" w:hAnsi="Arial" w:cs="Arial"/>
          <w:b/>
          <w:i/>
          <w:sz w:val="20"/>
          <w:szCs w:val="20"/>
        </w:rPr>
        <w:t>(NOTE TO PREPARER:  This example is based on a specific set of circumstances</w:t>
      </w:r>
      <w:r w:rsidRPr="008C22CA">
        <w:rPr>
          <w:rFonts w:ascii="Arial" w:hAnsi="Arial" w:cs="Arial"/>
          <w:b/>
          <w:sz w:val="20"/>
          <w:szCs w:val="20"/>
        </w:rPr>
        <w:t xml:space="preserve"> </w:t>
      </w:r>
      <w:r w:rsidRPr="008C22CA">
        <w:rPr>
          <w:rFonts w:ascii="Arial" w:hAnsi="Arial" w:cs="Arial"/>
          <w:b/>
          <w:i/>
          <w:sz w:val="20"/>
          <w:szCs w:val="20"/>
        </w:rPr>
        <w:t>(SPECIFIC IDENTIFICATION, NO INVESTMENT POLICY</w:t>
      </w:r>
      <w:r w:rsidRPr="008C22CA">
        <w:rPr>
          <w:rFonts w:ascii="Arial" w:hAnsi="Arial" w:cs="Arial"/>
          <w:b/>
          <w:sz w:val="20"/>
          <w:szCs w:val="20"/>
        </w:rPr>
        <w:t>:)</w:t>
      </w:r>
      <w:r w:rsidRPr="008C22CA">
        <w:rPr>
          <w:rFonts w:ascii="Arial" w:hAnsi="Arial" w:cs="Arial"/>
          <w:b/>
          <w:i/>
          <w:sz w:val="20"/>
          <w:szCs w:val="20"/>
        </w:rPr>
        <w:t>, any deviation from which may require additional or modified disclosures in accordance with GASB Statement Nos. 40, 31</w:t>
      </w:r>
      <w:r>
        <w:rPr>
          <w:rFonts w:ascii="Arial" w:hAnsi="Arial" w:cs="Arial"/>
          <w:b/>
          <w:i/>
          <w:sz w:val="20"/>
          <w:szCs w:val="20"/>
        </w:rPr>
        <w:t>, 3</w:t>
      </w:r>
      <w:r w:rsidRPr="008C22CA">
        <w:rPr>
          <w:rFonts w:ascii="Arial" w:hAnsi="Arial" w:cs="Arial"/>
          <w:b/>
          <w:i/>
          <w:sz w:val="20"/>
          <w:szCs w:val="20"/>
        </w:rPr>
        <w:t xml:space="preserve"> and </w:t>
      </w:r>
      <w:r>
        <w:rPr>
          <w:rFonts w:ascii="Arial" w:hAnsi="Arial" w:cs="Arial"/>
          <w:b/>
          <w:i/>
          <w:sz w:val="20"/>
          <w:szCs w:val="20"/>
        </w:rPr>
        <w:t>72</w:t>
      </w:r>
      <w:r w:rsidRPr="008C22CA">
        <w:rPr>
          <w:rFonts w:ascii="Arial" w:hAnsi="Arial" w:cs="Arial"/>
          <w:b/>
          <w:i/>
          <w:sz w:val="20"/>
          <w:szCs w:val="20"/>
        </w:rPr>
        <w:t>.)</w:t>
      </w:r>
    </w:p>
    <w:p w14:paraId="67B12342" w14:textId="77777777" w:rsidR="003E0699" w:rsidRPr="008C22CA" w:rsidRDefault="003E0699" w:rsidP="003E069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1A2817B"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The School District follows the practice of aggregating the cash assets of various funds to maximize cash management efficiency and returns. </w:t>
      </w:r>
      <w:r>
        <w:rPr>
          <w:rFonts w:ascii="Arial" w:hAnsi="Arial"/>
          <w:sz w:val="20"/>
          <w:szCs w:val="20"/>
        </w:rPr>
        <w:t xml:space="preserve"> </w:t>
      </w:r>
      <w:r w:rsidRPr="008C22CA">
        <w:rPr>
          <w:rFonts w:ascii="Arial" w:hAnsi="Arial"/>
          <w:sz w:val="20"/>
          <w:szCs w:val="20"/>
        </w:rPr>
        <w:t>Various restrictions on deposits and investments are imposed by statutes.  These restrictions are summarized below:</w:t>
      </w:r>
    </w:p>
    <w:p w14:paraId="224E11BE" w14:textId="77777777" w:rsidR="003E0699" w:rsidRPr="008C22CA" w:rsidRDefault="003E0699" w:rsidP="003E0699">
      <w:pPr>
        <w:ind w:left="540"/>
        <w:rPr>
          <w:rFonts w:ascii="Arial" w:hAnsi="Arial"/>
          <w:sz w:val="20"/>
          <w:szCs w:val="20"/>
        </w:rPr>
      </w:pPr>
    </w:p>
    <w:p w14:paraId="280B797F"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Deposits </w:t>
      </w:r>
      <w:r>
        <w:rPr>
          <w:rFonts w:ascii="Arial" w:hAnsi="Arial"/>
          <w:sz w:val="20"/>
          <w:szCs w:val="20"/>
        </w:rPr>
        <w:t>–</w:t>
      </w:r>
      <w:r w:rsidRPr="008C22CA">
        <w:rPr>
          <w:rFonts w:ascii="Arial" w:hAnsi="Arial"/>
          <w:sz w:val="20"/>
          <w:szCs w:val="20"/>
        </w:rPr>
        <w:t xml:space="preserve"> The School District’s deposits are made in qualified public depositories as defined by SDCL 4-6A-1, 13-16-15, 13-16-15.1</w:t>
      </w:r>
      <w:r>
        <w:rPr>
          <w:rFonts w:ascii="Arial" w:hAnsi="Arial"/>
          <w:sz w:val="20"/>
          <w:szCs w:val="20"/>
        </w:rPr>
        <w:t>,</w:t>
      </w:r>
      <w:r w:rsidRPr="008C22CA">
        <w:rPr>
          <w:rFonts w:ascii="Arial" w:hAnsi="Arial"/>
          <w:sz w:val="20"/>
          <w:szCs w:val="20"/>
        </w:rPr>
        <w:t xml:space="preserve"> and 13-16-18.1.  Qualified depositories are required by SDCL 4-6A-3 to </w:t>
      </w:r>
      <w:proofErr w:type="gramStart"/>
      <w:r w:rsidRPr="008C22CA">
        <w:rPr>
          <w:rFonts w:ascii="Arial" w:hAnsi="Arial"/>
          <w:sz w:val="20"/>
          <w:szCs w:val="20"/>
        </w:rPr>
        <w:t>maintain at all times</w:t>
      </w:r>
      <w:proofErr w:type="gramEnd"/>
      <w:r w:rsidRPr="008C22CA">
        <w:rPr>
          <w:rFonts w:ascii="Arial" w:hAnsi="Arial"/>
          <w:sz w:val="20"/>
          <w:szCs w:val="20"/>
        </w:rPr>
        <w:t xml:space="preserve">, segregated from their other assets, eligible collateral having a value equal to at </w:t>
      </w:r>
      <w:r w:rsidRPr="008C22CA">
        <w:rPr>
          <w:rFonts w:ascii="Arial" w:hAnsi="Arial"/>
          <w:sz w:val="20"/>
          <w:szCs w:val="20"/>
        </w:rPr>
        <w:lastRenderedPageBreak/>
        <w:t>least 100 percent of the public deposit accounts which exceed deposit insurance such as the FDIC and NCUA.  In lieu of pledging eligible securities, a qualified public depository may furnish irrevocable standby letters of credit issued by federal home loan banks accompanied by written evidence of that bank’s public debt rating which may not be less than “AA” or a qualified public depository may furnish a corporate surety bond of a corporation authorized to do business in South Dakota.</w:t>
      </w:r>
    </w:p>
    <w:p w14:paraId="5B40BDF3" w14:textId="77777777" w:rsidR="003E0699" w:rsidRPr="008C22CA" w:rsidRDefault="003E0699" w:rsidP="003E0699">
      <w:pPr>
        <w:ind w:left="540"/>
        <w:rPr>
          <w:rFonts w:ascii="Arial" w:hAnsi="Arial"/>
          <w:sz w:val="20"/>
          <w:szCs w:val="20"/>
        </w:rPr>
      </w:pPr>
    </w:p>
    <w:p w14:paraId="5DC3F1AF" w14:textId="77777777" w:rsidR="003E0699" w:rsidRDefault="003E0699" w:rsidP="003E0699">
      <w:pPr>
        <w:ind w:left="540"/>
        <w:rPr>
          <w:rFonts w:ascii="Arial" w:hAnsi="Arial"/>
          <w:sz w:val="20"/>
          <w:szCs w:val="20"/>
        </w:rPr>
      </w:pPr>
      <w:r w:rsidRPr="008C22CA">
        <w:rPr>
          <w:rFonts w:ascii="Arial" w:hAnsi="Arial"/>
          <w:sz w:val="20"/>
          <w:szCs w:val="20"/>
        </w:rPr>
        <w:t>Investments – In general, SDCL 4-5-6 permits school district funds to be invested only in (a) securities of the United States and securities guaranteed by the United States Government either directly or indirectly; or (b) repurchase agreements fully collateralized by securities described in (a) above; or in shares of an open-end, no-load fund administered by an investment company whose investments are in securities described in (a) above and repurchase agreements described in (b) above.  Also, SDCL 4-5-9 requires investments to be in the physical custody of the political subdivision or may be deposited in a safekeeping account with any bank or trust company designated by the political subdivision as its fiscal agent.</w:t>
      </w:r>
    </w:p>
    <w:p w14:paraId="411BC1AF" w14:textId="77777777" w:rsidR="00C80290" w:rsidRPr="00C80290" w:rsidRDefault="00C80290" w:rsidP="003E0699">
      <w:pPr>
        <w:ind w:left="540"/>
        <w:rPr>
          <w:rFonts w:ascii="Arial" w:hAnsi="Arial"/>
          <w:sz w:val="20"/>
          <w:szCs w:val="20"/>
        </w:rPr>
      </w:pPr>
    </w:p>
    <w:p w14:paraId="60E21AC2" w14:textId="7D874D41" w:rsidR="00C80290" w:rsidRPr="00C80290" w:rsidRDefault="00C80290" w:rsidP="00C80290">
      <w:pPr>
        <w:ind w:left="540"/>
        <w:rPr>
          <w:rFonts w:ascii="Arial" w:hAnsi="Arial"/>
          <w:sz w:val="20"/>
          <w:szCs w:val="20"/>
        </w:rPr>
      </w:pPr>
      <w:r w:rsidRPr="00C80290">
        <w:rPr>
          <w:rFonts w:ascii="Arial" w:hAnsi="Arial"/>
          <w:sz w:val="20"/>
          <w:szCs w:val="20"/>
        </w:rPr>
        <w:t xml:space="preserve">As of </w:t>
      </w:r>
      <w:r>
        <w:rPr>
          <w:rFonts w:ascii="Arial" w:hAnsi="Arial"/>
          <w:sz w:val="20"/>
          <w:szCs w:val="20"/>
        </w:rPr>
        <w:t xml:space="preserve">June 30, </w:t>
      </w:r>
      <w:r w:rsidR="006C16F8">
        <w:rPr>
          <w:rFonts w:ascii="Arial" w:hAnsi="Arial"/>
          <w:sz w:val="20"/>
          <w:szCs w:val="20"/>
        </w:rPr>
        <w:t>2022</w:t>
      </w:r>
      <w:r w:rsidRPr="00C80290">
        <w:rPr>
          <w:rFonts w:ascii="Arial" w:hAnsi="Arial"/>
          <w:sz w:val="20"/>
          <w:szCs w:val="20"/>
        </w:rPr>
        <w:t xml:space="preserve">, the </w:t>
      </w:r>
      <w:r>
        <w:rPr>
          <w:rFonts w:ascii="Arial" w:hAnsi="Arial"/>
          <w:sz w:val="20"/>
          <w:szCs w:val="20"/>
        </w:rPr>
        <w:t>School District</w:t>
      </w:r>
      <w:r w:rsidRPr="00C80290">
        <w:rPr>
          <w:rFonts w:ascii="Arial" w:hAnsi="Arial"/>
          <w:sz w:val="20"/>
          <w:szCs w:val="20"/>
        </w:rPr>
        <w:t xml:space="preserve"> </w:t>
      </w:r>
      <w:r w:rsidR="00364E4E">
        <w:rPr>
          <w:rFonts w:ascii="Arial" w:hAnsi="Arial"/>
          <w:sz w:val="20"/>
          <w:szCs w:val="20"/>
        </w:rPr>
        <w:t>t</w:t>
      </w:r>
      <w:r w:rsidRPr="00C80290">
        <w:rPr>
          <w:rFonts w:ascii="Arial" w:hAnsi="Arial"/>
          <w:sz w:val="20"/>
          <w:szCs w:val="20"/>
        </w:rPr>
        <w:t>he investments reported in the financial statements consist of only certificates of deposit.</w:t>
      </w:r>
    </w:p>
    <w:p w14:paraId="5D29698E" w14:textId="77777777" w:rsidR="00C80290" w:rsidRPr="00C80290" w:rsidRDefault="00C80290" w:rsidP="00C80290">
      <w:pPr>
        <w:ind w:left="540"/>
        <w:rPr>
          <w:rFonts w:ascii="Arial" w:hAnsi="Arial"/>
          <w:sz w:val="20"/>
          <w:szCs w:val="20"/>
        </w:rPr>
      </w:pPr>
    </w:p>
    <w:p w14:paraId="18C347B4" w14:textId="77777777" w:rsidR="00C80290" w:rsidRPr="00C80290" w:rsidRDefault="00C80290" w:rsidP="00C80290">
      <w:pPr>
        <w:ind w:left="540"/>
        <w:rPr>
          <w:rFonts w:ascii="Arial" w:hAnsi="Arial"/>
          <w:b/>
          <w:sz w:val="20"/>
          <w:szCs w:val="20"/>
        </w:rPr>
      </w:pPr>
      <w:r w:rsidRPr="00C80290">
        <w:rPr>
          <w:rFonts w:ascii="Arial" w:hAnsi="Arial"/>
          <w:b/>
          <w:sz w:val="20"/>
          <w:szCs w:val="20"/>
        </w:rPr>
        <w:t>--OR--</w:t>
      </w:r>
    </w:p>
    <w:p w14:paraId="16A27313" w14:textId="77777777" w:rsidR="003E0699" w:rsidRPr="00C80290"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71255998" w14:textId="77777777" w:rsidR="003E0699" w:rsidRPr="00790C35" w:rsidRDefault="003E0699" w:rsidP="003E0699">
      <w:pPr>
        <w:rPr>
          <w:rFonts w:ascii="Arial" w:hAnsi="Arial" w:cs="Arial"/>
          <w:b/>
          <w:i/>
          <w:sz w:val="20"/>
          <w:szCs w:val="20"/>
        </w:rPr>
      </w:pPr>
      <w:r w:rsidRPr="00C80290">
        <w:rPr>
          <w:rFonts w:ascii="Arial" w:hAnsi="Arial" w:cs="Arial"/>
          <w:b/>
          <w:i/>
          <w:sz w:val="20"/>
          <w:szCs w:val="20"/>
        </w:rPr>
        <w:t>(NOT</w:t>
      </w:r>
      <w:r w:rsidRPr="00790C35">
        <w:rPr>
          <w:rFonts w:ascii="Arial" w:hAnsi="Arial" w:cs="Arial"/>
          <w:b/>
          <w:i/>
          <w:sz w:val="20"/>
          <w:szCs w:val="20"/>
        </w:rPr>
        <w:t xml:space="preserve">E TO PREPARER--Fair Value Measurement and Application (GASB Statement 72):   The following is an illustrative example of a </w:t>
      </w:r>
      <w:proofErr w:type="gramStart"/>
      <w:r w:rsidRPr="00790C35">
        <w:rPr>
          <w:rFonts w:ascii="Arial" w:hAnsi="Arial" w:cs="Arial"/>
          <w:b/>
          <w:i/>
          <w:sz w:val="20"/>
          <w:szCs w:val="20"/>
        </w:rPr>
        <w:t>General Purpose</w:t>
      </w:r>
      <w:proofErr w:type="gramEnd"/>
      <w:r w:rsidRPr="00790C35">
        <w:rPr>
          <w:rFonts w:ascii="Arial" w:hAnsi="Arial" w:cs="Arial"/>
          <w:b/>
          <w:i/>
          <w:sz w:val="20"/>
          <w:szCs w:val="20"/>
        </w:rPr>
        <w:t xml:space="preserve"> Government</w:t>
      </w:r>
      <w:r>
        <w:rPr>
          <w:rFonts w:ascii="Arial" w:hAnsi="Arial" w:cs="Arial"/>
          <w:b/>
          <w:i/>
          <w:sz w:val="20"/>
          <w:szCs w:val="20"/>
        </w:rPr>
        <w:t xml:space="preserve"> and additional disclosures may be necessary based on the nature and </w:t>
      </w:r>
      <w:r w:rsidRPr="00790C35">
        <w:rPr>
          <w:rFonts w:ascii="Arial" w:hAnsi="Arial" w:cs="Arial"/>
          <w:b/>
          <w:i/>
          <w:sz w:val="20"/>
          <w:szCs w:val="20"/>
        </w:rPr>
        <w:t>complexity of investments.)</w:t>
      </w:r>
    </w:p>
    <w:p w14:paraId="40EB172D" w14:textId="77777777" w:rsidR="003E0699" w:rsidRDefault="003E0699" w:rsidP="003E0699">
      <w:pPr>
        <w:rPr>
          <w:rFonts w:ascii="Arial" w:hAnsi="Arial" w:cs="Arial"/>
          <w:sz w:val="20"/>
          <w:szCs w:val="20"/>
        </w:rPr>
      </w:pPr>
    </w:p>
    <w:p w14:paraId="15E4F609" w14:textId="77777777" w:rsidR="003E0699" w:rsidRPr="00790C35" w:rsidRDefault="003E0699" w:rsidP="003E0699">
      <w:pPr>
        <w:ind w:left="540"/>
        <w:rPr>
          <w:rFonts w:ascii="Arial" w:hAnsi="Arial" w:cs="Arial"/>
          <w:sz w:val="20"/>
          <w:szCs w:val="20"/>
        </w:rPr>
      </w:pPr>
      <w:r w:rsidRPr="00A8456C">
        <w:rPr>
          <w:rFonts w:ascii="Arial" w:hAnsi="Arial" w:cs="Arial"/>
          <w:b/>
          <w:sz w:val="20"/>
          <w:szCs w:val="20"/>
        </w:rPr>
        <w:t>Fair Value Measurement</w:t>
      </w:r>
      <w:r>
        <w:rPr>
          <w:rFonts w:ascii="Arial" w:hAnsi="Arial" w:cs="Arial"/>
          <w:sz w:val="20"/>
          <w:szCs w:val="20"/>
        </w:rPr>
        <w:t xml:space="preserve"> – T</w:t>
      </w:r>
      <w:r w:rsidRPr="00790C35">
        <w:rPr>
          <w:rFonts w:ascii="Arial" w:hAnsi="Arial" w:cs="Arial"/>
          <w:sz w:val="20"/>
          <w:szCs w:val="20"/>
        </w:rPr>
        <w:t>he School District categorizes its fair value measurements within the fair value hierarchy established by generally accepted accounting principles.  The hierarchy is based on the valuation inputs used to measure the fair val</w:t>
      </w:r>
      <w:r>
        <w:rPr>
          <w:rFonts w:ascii="Arial" w:hAnsi="Arial" w:cs="Arial"/>
          <w:sz w:val="20"/>
          <w:szCs w:val="20"/>
        </w:rPr>
        <w:t xml:space="preserve">ue of the asset.  Level 1 inputs </w:t>
      </w:r>
      <w:r w:rsidRPr="00790C35">
        <w:rPr>
          <w:rFonts w:ascii="Arial" w:hAnsi="Arial" w:cs="Arial"/>
          <w:sz w:val="20"/>
          <w:szCs w:val="20"/>
        </w:rPr>
        <w:t xml:space="preserve">are quoted prices in active markets for identical assets; Level 2 inputs are significant other observable inputs; Level 3 inputs are significant unobservable inputs.  </w:t>
      </w:r>
    </w:p>
    <w:p w14:paraId="0BBF8533" w14:textId="77777777" w:rsidR="003E0699" w:rsidRDefault="003E0699" w:rsidP="003E0699">
      <w:pPr>
        <w:ind w:left="540"/>
        <w:rPr>
          <w:rFonts w:ascii="Arial" w:hAnsi="Arial" w:cs="Arial"/>
          <w:sz w:val="20"/>
          <w:szCs w:val="20"/>
        </w:rPr>
      </w:pPr>
    </w:p>
    <w:p w14:paraId="4D65A568" w14:textId="77777777" w:rsidR="003E0699" w:rsidRDefault="003E0699" w:rsidP="003E0699">
      <w:pPr>
        <w:ind w:left="540"/>
        <w:rPr>
          <w:rFonts w:ascii="Arial" w:hAnsi="Arial" w:cs="Arial"/>
          <w:sz w:val="20"/>
          <w:szCs w:val="20"/>
        </w:rPr>
      </w:pPr>
      <w:r w:rsidRPr="00790C35">
        <w:rPr>
          <w:rFonts w:ascii="Arial" w:hAnsi="Arial" w:cs="Arial"/>
          <w:sz w:val="20"/>
          <w:szCs w:val="20"/>
        </w:rPr>
        <w:t>The School District has the following recurring fair value measurements as of June 30, 20__:</w:t>
      </w:r>
    </w:p>
    <w:p w14:paraId="4F87633E" w14:textId="77777777" w:rsidR="003E0699" w:rsidRDefault="003E0699" w:rsidP="003E0699">
      <w:pPr>
        <w:ind w:left="540"/>
        <w:rPr>
          <w:rFonts w:ascii="Arial" w:hAnsi="Arial" w:cs="Arial"/>
          <w:b/>
          <w:i/>
          <w:sz w:val="20"/>
          <w:szCs w:val="20"/>
        </w:rPr>
      </w:pPr>
    </w:p>
    <w:p w14:paraId="17F720E9" w14:textId="77777777" w:rsidR="003E0699" w:rsidRPr="007C284D" w:rsidRDefault="003E0699" w:rsidP="003E0699">
      <w:pPr>
        <w:ind w:left="540"/>
        <w:rPr>
          <w:rFonts w:ascii="Arial" w:hAnsi="Arial" w:cs="Arial"/>
          <w:b/>
          <w:i/>
          <w:sz w:val="20"/>
          <w:szCs w:val="20"/>
        </w:rPr>
      </w:pPr>
      <w:r w:rsidRPr="007C284D">
        <w:rPr>
          <w:rFonts w:ascii="Arial" w:hAnsi="Arial" w:cs="Arial"/>
          <w:b/>
          <w:i/>
          <w:sz w:val="20"/>
          <w:szCs w:val="20"/>
        </w:rPr>
        <w:t>(List by each type of investment the fair value measurement, the level (1, 2 or 3) of the fair value hierarchy, and the description of the valuation technique used in the fair value measurement)</w:t>
      </w:r>
    </w:p>
    <w:p w14:paraId="7EB646E2" w14:textId="77777777" w:rsidR="003E0699" w:rsidRPr="00790C35" w:rsidRDefault="003E0699" w:rsidP="003E0699">
      <w:pPr>
        <w:pStyle w:val="ListParagraph"/>
        <w:numPr>
          <w:ilvl w:val="0"/>
          <w:numId w:val="27"/>
        </w:numPr>
        <w:ind w:left="1440"/>
        <w:rPr>
          <w:rFonts w:ascii="Arial" w:hAnsi="Arial" w:cs="Arial"/>
          <w:sz w:val="20"/>
          <w:szCs w:val="20"/>
        </w:rPr>
      </w:pPr>
      <w:r w:rsidRPr="00790C35">
        <w:rPr>
          <w:rFonts w:ascii="Arial" w:hAnsi="Arial" w:cs="Arial"/>
          <w:sz w:val="20"/>
          <w:szCs w:val="20"/>
        </w:rPr>
        <w:t>_________________________________________________________________.</w:t>
      </w:r>
    </w:p>
    <w:p w14:paraId="31CA4DCE" w14:textId="77777777" w:rsidR="003E0699" w:rsidRDefault="003E0699" w:rsidP="003E0699">
      <w:pPr>
        <w:pStyle w:val="ListParagraph"/>
        <w:numPr>
          <w:ilvl w:val="0"/>
          <w:numId w:val="27"/>
        </w:numPr>
        <w:ind w:left="1440"/>
        <w:rPr>
          <w:rFonts w:ascii="Arial" w:hAnsi="Arial" w:cs="Arial"/>
          <w:sz w:val="20"/>
          <w:szCs w:val="20"/>
        </w:rPr>
      </w:pPr>
      <w:r w:rsidRPr="00790C35">
        <w:rPr>
          <w:rFonts w:ascii="Arial" w:hAnsi="Arial" w:cs="Arial"/>
          <w:sz w:val="20"/>
          <w:szCs w:val="20"/>
        </w:rPr>
        <w:t>_________________________________________________________________.</w:t>
      </w:r>
    </w:p>
    <w:p w14:paraId="39179B7F" w14:textId="77777777" w:rsidR="003E0699" w:rsidRPr="008C22CA" w:rsidRDefault="003E0699" w:rsidP="003E0699">
      <w:pPr>
        <w:ind w:left="540"/>
        <w:rPr>
          <w:rFonts w:ascii="Arial" w:hAnsi="Arial"/>
          <w:sz w:val="20"/>
          <w:szCs w:val="20"/>
        </w:rPr>
      </w:pPr>
      <w:r w:rsidRPr="008C22CA">
        <w:rPr>
          <w:rFonts w:ascii="Arial" w:hAnsi="Arial"/>
          <w:b/>
          <w:sz w:val="20"/>
          <w:szCs w:val="20"/>
        </w:rPr>
        <w:t>Credit Risk</w:t>
      </w:r>
      <w:r w:rsidRPr="008C22CA">
        <w:rPr>
          <w:rFonts w:ascii="Arial" w:hAnsi="Arial"/>
          <w:sz w:val="20"/>
          <w:szCs w:val="20"/>
        </w:rPr>
        <w:t xml:space="preserve"> – State law limits eligible investments for the School District, as discussed above.  The School District has no investment policy that would further limit its investment choices.</w:t>
      </w:r>
    </w:p>
    <w:p w14:paraId="59B531CC"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17445713" w14:textId="37F33FCA" w:rsidR="003E0699" w:rsidRPr="008C22CA" w:rsidRDefault="003E0699" w:rsidP="003E0699">
      <w:pPr>
        <w:ind w:left="540"/>
        <w:rPr>
          <w:rFonts w:ascii="Arial" w:hAnsi="Arial"/>
          <w:sz w:val="20"/>
          <w:szCs w:val="20"/>
        </w:rPr>
      </w:pPr>
      <w:r w:rsidRPr="008C22CA">
        <w:rPr>
          <w:rFonts w:ascii="Arial" w:hAnsi="Arial"/>
          <w:sz w:val="20"/>
          <w:szCs w:val="20"/>
        </w:rPr>
        <w:t xml:space="preserve">As of June 30, </w:t>
      </w:r>
      <w:r w:rsidR="006C16F8">
        <w:rPr>
          <w:rFonts w:ascii="Arial" w:hAnsi="Arial"/>
          <w:sz w:val="20"/>
          <w:szCs w:val="20"/>
        </w:rPr>
        <w:t>2022</w:t>
      </w:r>
      <w:r w:rsidRPr="008C22CA">
        <w:rPr>
          <w:rFonts w:ascii="Arial" w:hAnsi="Arial"/>
          <w:sz w:val="20"/>
          <w:szCs w:val="20"/>
        </w:rPr>
        <w:t xml:space="preserve">, the School District had the following investments.  Except for the investment in _______________________, for </w:t>
      </w:r>
      <w:proofErr w:type="spellStart"/>
      <w:r w:rsidRPr="008C22CA">
        <w:rPr>
          <w:rFonts w:ascii="Arial" w:hAnsi="Arial"/>
          <w:sz w:val="20"/>
          <w:szCs w:val="20"/>
        </w:rPr>
        <w:t>the__________________fund</w:t>
      </w:r>
      <w:proofErr w:type="spellEnd"/>
      <w:r w:rsidRPr="008C22CA">
        <w:rPr>
          <w:rFonts w:ascii="Arial" w:hAnsi="Arial"/>
          <w:sz w:val="20"/>
          <w:szCs w:val="20"/>
        </w:rPr>
        <w:t xml:space="preserve">, all investments are in an internal deposit and investment pool.  </w:t>
      </w:r>
    </w:p>
    <w:p w14:paraId="33CD1FF6" w14:textId="77777777" w:rsidR="003E0699" w:rsidRPr="008C22CA" w:rsidRDefault="003E0699" w:rsidP="003E0699">
      <w:pPr>
        <w:ind w:left="540"/>
        <w:rPr>
          <w:rFonts w:ascii="Arial" w:hAnsi="Arial"/>
          <w:sz w:val="20"/>
          <w:szCs w:val="20"/>
        </w:rPr>
      </w:pPr>
    </w:p>
    <w:p w14:paraId="5F4FF2B6" w14:textId="77777777" w:rsidR="003E0699" w:rsidRPr="008C22CA" w:rsidRDefault="003E0699" w:rsidP="003E0699">
      <w:pPr>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Credit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Fair</w:t>
      </w:r>
    </w:p>
    <w:p w14:paraId="191F21DC" w14:textId="77777777" w:rsidR="003E0699" w:rsidRPr="008C22CA" w:rsidRDefault="003E0699" w:rsidP="003E0699">
      <w:pPr>
        <w:ind w:left="540"/>
        <w:rPr>
          <w:rFonts w:ascii="Arial" w:hAnsi="Arial"/>
          <w:sz w:val="20"/>
          <w:szCs w:val="20"/>
          <w:u w:val="single"/>
        </w:rPr>
      </w:pPr>
      <w:r w:rsidRPr="008C22CA">
        <w:rPr>
          <w:rFonts w:ascii="Arial" w:hAnsi="Arial"/>
          <w:sz w:val="20"/>
          <w:szCs w:val="20"/>
          <w:u w:val="single"/>
        </w:rPr>
        <w:t>Investment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Rating</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Maturities</w:t>
      </w:r>
      <w:r w:rsidRPr="008C22CA">
        <w:rPr>
          <w:rFonts w:ascii="Arial" w:hAnsi="Arial"/>
          <w:sz w:val="20"/>
          <w:szCs w:val="20"/>
        </w:rPr>
        <w:tab/>
      </w:r>
      <w:r w:rsidRPr="008C22CA">
        <w:rPr>
          <w:rFonts w:ascii="Arial" w:hAnsi="Arial"/>
          <w:sz w:val="20"/>
          <w:szCs w:val="20"/>
          <w:u w:val="single"/>
        </w:rPr>
        <w:t xml:space="preserve">Value </w:t>
      </w:r>
    </w:p>
    <w:p w14:paraId="5A62C46B" w14:textId="77777777" w:rsidR="003E0699" w:rsidRPr="008C22CA" w:rsidRDefault="003E0699" w:rsidP="003E0699">
      <w:pPr>
        <w:ind w:left="540"/>
        <w:rPr>
          <w:rFonts w:ascii="Arial" w:hAnsi="Arial"/>
          <w:sz w:val="20"/>
          <w:szCs w:val="20"/>
          <w:u w:val="single"/>
        </w:rPr>
      </w:pPr>
    </w:p>
    <w:p w14:paraId="1A16325C"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U.S. Treasury Bills </w:t>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N/A</w:t>
      </w:r>
      <w:r w:rsidRPr="008C22CA">
        <w:rPr>
          <w:rFonts w:ascii="Arial" w:hAnsi="Arial"/>
          <w:sz w:val="20"/>
          <w:szCs w:val="20"/>
        </w:rPr>
        <w:tab/>
      </w:r>
      <w:r w:rsidRPr="008C22CA">
        <w:rPr>
          <w:rFonts w:ascii="Arial" w:hAnsi="Arial"/>
          <w:sz w:val="20"/>
          <w:szCs w:val="20"/>
        </w:rPr>
        <w:tab/>
        <w:t>$________       $________</w:t>
      </w:r>
    </w:p>
    <w:p w14:paraId="6096C611" w14:textId="77777777" w:rsidR="003E0699" w:rsidRPr="008C22CA" w:rsidRDefault="003E0699" w:rsidP="003E0699">
      <w:pPr>
        <w:ind w:left="540"/>
        <w:rPr>
          <w:rFonts w:ascii="Arial" w:hAnsi="Arial"/>
          <w:sz w:val="20"/>
          <w:szCs w:val="20"/>
        </w:rPr>
      </w:pPr>
      <w:r w:rsidRPr="008C22CA">
        <w:rPr>
          <w:rFonts w:ascii="Arial" w:hAnsi="Arial"/>
          <w:sz w:val="20"/>
          <w:szCs w:val="20"/>
        </w:rPr>
        <w:t>US Treasury Notes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N/A</w:t>
      </w:r>
      <w:r w:rsidRPr="008C22CA">
        <w:rPr>
          <w:rFonts w:ascii="Arial" w:hAnsi="Arial"/>
          <w:sz w:val="20"/>
          <w:szCs w:val="20"/>
        </w:rPr>
        <w:tab/>
      </w:r>
      <w:r w:rsidRPr="008C22CA">
        <w:rPr>
          <w:rFonts w:ascii="Arial" w:hAnsi="Arial"/>
          <w:sz w:val="20"/>
          <w:szCs w:val="20"/>
        </w:rPr>
        <w:tab/>
        <w:t>_________         ________</w:t>
      </w:r>
    </w:p>
    <w:p w14:paraId="1339616E"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 </w:t>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t>_________         ________</w:t>
      </w:r>
    </w:p>
    <w:p w14:paraId="1B5B77FA" w14:textId="77777777" w:rsidR="003E0699" w:rsidRPr="008C22CA" w:rsidRDefault="003E0699" w:rsidP="003E0699">
      <w:pPr>
        <w:ind w:left="540"/>
        <w:rPr>
          <w:rFonts w:ascii="Arial" w:hAnsi="Arial"/>
          <w:sz w:val="20"/>
          <w:szCs w:val="20"/>
        </w:rPr>
      </w:pPr>
    </w:p>
    <w:p w14:paraId="1F168272" w14:textId="77777777" w:rsidR="003E0699" w:rsidRPr="008C22CA" w:rsidRDefault="003E0699" w:rsidP="003E0699">
      <w:pPr>
        <w:ind w:left="540"/>
        <w:rPr>
          <w:rFonts w:ascii="Arial" w:hAnsi="Arial"/>
          <w:sz w:val="20"/>
          <w:szCs w:val="20"/>
        </w:rPr>
      </w:pPr>
      <w:r w:rsidRPr="008C22CA">
        <w:rPr>
          <w:rFonts w:ascii="Arial" w:hAnsi="Arial"/>
          <w:sz w:val="20"/>
          <w:szCs w:val="20"/>
        </w:rPr>
        <w:t>Subtotals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t>_________         ________</w:t>
      </w:r>
    </w:p>
    <w:p w14:paraId="3D9713F9" w14:textId="77777777" w:rsidR="003E0699" w:rsidRPr="008C22CA" w:rsidRDefault="003E0699" w:rsidP="003E0699">
      <w:pPr>
        <w:ind w:left="540"/>
        <w:rPr>
          <w:rFonts w:ascii="Arial" w:hAnsi="Arial"/>
          <w:sz w:val="20"/>
          <w:szCs w:val="20"/>
        </w:rPr>
      </w:pPr>
    </w:p>
    <w:p w14:paraId="67E61903" w14:textId="77777777" w:rsidR="003E0699" w:rsidRPr="008C22CA" w:rsidRDefault="003E0699" w:rsidP="003E0699">
      <w:pPr>
        <w:ind w:left="540"/>
        <w:rPr>
          <w:rFonts w:ascii="Arial" w:hAnsi="Arial"/>
          <w:sz w:val="20"/>
          <w:szCs w:val="20"/>
        </w:rPr>
      </w:pPr>
      <w:r w:rsidRPr="008C22CA">
        <w:rPr>
          <w:rFonts w:ascii="Arial" w:hAnsi="Arial"/>
          <w:sz w:val="20"/>
          <w:szCs w:val="20"/>
        </w:rPr>
        <w:t>Mutual Funds:</w:t>
      </w:r>
    </w:p>
    <w:p w14:paraId="015A74F7" w14:textId="77777777" w:rsidR="003E0699" w:rsidRPr="008C22CA" w:rsidRDefault="003E0699" w:rsidP="003E0699">
      <w:pPr>
        <w:ind w:left="540"/>
        <w:rPr>
          <w:rFonts w:ascii="Arial" w:hAnsi="Arial"/>
          <w:sz w:val="20"/>
          <w:szCs w:val="20"/>
        </w:rPr>
      </w:pPr>
      <w:r w:rsidRPr="008C22CA">
        <w:rPr>
          <w:rFonts w:ascii="Arial" w:hAnsi="Arial"/>
          <w:sz w:val="20"/>
          <w:szCs w:val="20"/>
        </w:rPr>
        <w:lastRenderedPageBreak/>
        <w:t xml:space="preserve">_________________________ </w:t>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0645D84A" w14:textId="77777777" w:rsidR="003E0699" w:rsidRPr="008C22CA" w:rsidRDefault="003E0699" w:rsidP="003E0699">
      <w:pPr>
        <w:ind w:left="540"/>
        <w:rPr>
          <w:rFonts w:ascii="Arial" w:hAnsi="Arial"/>
          <w:sz w:val="20"/>
          <w:szCs w:val="20"/>
        </w:rPr>
      </w:pPr>
    </w:p>
    <w:p w14:paraId="408736F9" w14:textId="77777777" w:rsidR="003E0699" w:rsidRPr="008C22CA" w:rsidRDefault="003E0699" w:rsidP="003E0699">
      <w:pPr>
        <w:ind w:left="540"/>
        <w:rPr>
          <w:rFonts w:ascii="Arial" w:hAnsi="Arial"/>
          <w:sz w:val="20"/>
          <w:szCs w:val="20"/>
        </w:rPr>
      </w:pPr>
      <w:r w:rsidRPr="008C22CA">
        <w:rPr>
          <w:rFonts w:ascii="Arial" w:hAnsi="Arial"/>
          <w:sz w:val="20"/>
          <w:szCs w:val="20"/>
        </w:rPr>
        <w:t>External Investment Pools:</w:t>
      </w:r>
    </w:p>
    <w:p w14:paraId="1E54B440" w14:textId="77777777" w:rsidR="003E0699" w:rsidRPr="008C22CA" w:rsidRDefault="003E0699" w:rsidP="003E0699">
      <w:pPr>
        <w:ind w:left="540"/>
        <w:rPr>
          <w:rFonts w:ascii="Arial" w:hAnsi="Arial"/>
          <w:sz w:val="20"/>
          <w:szCs w:val="20"/>
        </w:rPr>
      </w:pPr>
    </w:p>
    <w:p w14:paraId="3293C1E9" w14:textId="77777777" w:rsidR="003E0699" w:rsidRPr="008C22CA" w:rsidRDefault="003E0699" w:rsidP="003E0699">
      <w:pPr>
        <w:ind w:left="540"/>
        <w:rPr>
          <w:rFonts w:ascii="Arial" w:hAnsi="Arial"/>
          <w:sz w:val="20"/>
          <w:szCs w:val="20"/>
        </w:rPr>
      </w:pPr>
      <w:r w:rsidRPr="008C22CA">
        <w:rPr>
          <w:rFonts w:ascii="Arial" w:hAnsi="Arial"/>
          <w:sz w:val="20"/>
          <w:szCs w:val="20"/>
        </w:rPr>
        <w:t>SDFIT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t>Unrated</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6982C622" w14:textId="77777777" w:rsidR="003E0699" w:rsidRPr="008C22CA" w:rsidRDefault="003E0699" w:rsidP="003E0699">
      <w:pPr>
        <w:ind w:left="540"/>
        <w:rPr>
          <w:rFonts w:ascii="Arial" w:hAnsi="Arial"/>
          <w:sz w:val="20"/>
          <w:szCs w:val="20"/>
        </w:rPr>
      </w:pPr>
      <w:r w:rsidRPr="008C22CA">
        <w:rPr>
          <w:rFonts w:ascii="Arial" w:hAnsi="Arial"/>
          <w:sz w:val="20"/>
          <w:szCs w:val="20"/>
        </w:rPr>
        <w:t xml:space="preserve">__________________________ </w:t>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ab/>
      </w:r>
      <w:r w:rsidRPr="008C22CA">
        <w:rPr>
          <w:rFonts w:ascii="Arial" w:hAnsi="Arial"/>
          <w:sz w:val="20"/>
          <w:szCs w:val="20"/>
        </w:rPr>
        <w:t xml:space="preserve">            ________</w:t>
      </w:r>
    </w:p>
    <w:p w14:paraId="58F7F2EC" w14:textId="77777777" w:rsidR="003E0699" w:rsidRPr="008C22CA" w:rsidRDefault="003E0699" w:rsidP="003E0699">
      <w:pPr>
        <w:ind w:left="540"/>
        <w:rPr>
          <w:rFonts w:ascii="Arial" w:hAnsi="Arial"/>
          <w:sz w:val="20"/>
          <w:szCs w:val="20"/>
        </w:rPr>
      </w:pPr>
    </w:p>
    <w:p w14:paraId="3B2F2924" w14:textId="77777777" w:rsidR="003E0699" w:rsidRPr="008C22CA" w:rsidRDefault="003E0699" w:rsidP="003E0699">
      <w:pPr>
        <w:ind w:left="540"/>
        <w:rPr>
          <w:rFonts w:ascii="Arial" w:hAnsi="Arial"/>
          <w:sz w:val="20"/>
          <w:szCs w:val="20"/>
        </w:rPr>
      </w:pPr>
      <w:r w:rsidRPr="008C22CA">
        <w:rPr>
          <w:rFonts w:ascii="Arial" w:hAnsi="Arial"/>
          <w:sz w:val="20"/>
          <w:szCs w:val="20"/>
        </w:rPr>
        <w:t>TOTAL INVESTMENTS</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r>
    </w:p>
    <w:p w14:paraId="1B4A2904" w14:textId="77777777" w:rsidR="003E0699" w:rsidRPr="008C22CA" w:rsidRDefault="003E0699" w:rsidP="003E0699">
      <w:pPr>
        <w:ind w:left="54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p>
    <w:p w14:paraId="07143741" w14:textId="77777777" w:rsidR="003E0699" w:rsidRPr="008C22CA" w:rsidRDefault="003E0699" w:rsidP="003E0699">
      <w:pPr>
        <w:rPr>
          <w:b/>
          <w:sz w:val="20"/>
          <w:szCs w:val="20"/>
        </w:rPr>
      </w:pPr>
    </w:p>
    <w:p w14:paraId="2D985FF4" w14:textId="77777777" w:rsidR="003E0699" w:rsidRPr="008C22CA" w:rsidRDefault="003E0699" w:rsidP="003E0699">
      <w:pPr>
        <w:rPr>
          <w:rFonts w:ascii="Arial" w:hAnsi="Arial" w:cs="Arial"/>
          <w:b/>
          <w:sz w:val="20"/>
          <w:szCs w:val="20"/>
        </w:rPr>
      </w:pPr>
      <w:r w:rsidRPr="008C22CA">
        <w:rPr>
          <w:rFonts w:ascii="Arial" w:hAnsi="Arial" w:cs="Arial"/>
          <w:b/>
          <w:sz w:val="20"/>
          <w:szCs w:val="20"/>
        </w:rPr>
        <w:t>(INCLUDE THE FOLLOWING IF APPLICABLE)</w:t>
      </w:r>
      <w:r w:rsidRPr="008C22CA">
        <w:rPr>
          <w:rFonts w:ascii="Arial" w:hAnsi="Arial" w:cs="Arial"/>
          <w:b/>
          <w:sz w:val="20"/>
          <w:szCs w:val="20"/>
        </w:rPr>
        <w:tab/>
      </w:r>
    </w:p>
    <w:p w14:paraId="49A5D4FA" w14:textId="77777777" w:rsidR="003E0699" w:rsidRPr="008C22CA" w:rsidRDefault="003E0699" w:rsidP="003E0699">
      <w:pPr>
        <w:rPr>
          <w:rFonts w:ascii="Arial" w:hAnsi="Arial" w:cs="Arial"/>
          <w:sz w:val="20"/>
          <w:szCs w:val="20"/>
        </w:rPr>
      </w:pPr>
    </w:p>
    <w:p w14:paraId="79E863A4" w14:textId="77777777" w:rsidR="003E0699" w:rsidRPr="008C22CA" w:rsidRDefault="003E0699" w:rsidP="003E0699">
      <w:pPr>
        <w:rPr>
          <w:rFonts w:ascii="Arial" w:hAnsi="Arial" w:cs="Arial"/>
          <w:sz w:val="20"/>
          <w:szCs w:val="20"/>
        </w:rPr>
      </w:pPr>
      <w:r w:rsidRPr="008C22CA">
        <w:rPr>
          <w:rFonts w:ascii="Arial" w:hAnsi="Arial" w:cs="Arial"/>
          <w:sz w:val="20"/>
          <w:szCs w:val="20"/>
        </w:rPr>
        <w:t xml:space="preserve">The South Dakota Public Fund Investment Trust (SDFIT) is an external investment pool created for South Dakota local government investing purposes.  It is regulated by a </w:t>
      </w:r>
      <w:proofErr w:type="gramStart"/>
      <w:r w:rsidRPr="008C22CA">
        <w:rPr>
          <w:rFonts w:ascii="Arial" w:hAnsi="Arial" w:cs="Arial"/>
          <w:sz w:val="20"/>
          <w:szCs w:val="20"/>
        </w:rPr>
        <w:t>nine member</w:t>
      </w:r>
      <w:proofErr w:type="gramEnd"/>
      <w:r w:rsidRPr="008C22CA">
        <w:rPr>
          <w:rFonts w:ascii="Arial" w:hAnsi="Arial" w:cs="Arial"/>
          <w:sz w:val="20"/>
          <w:szCs w:val="20"/>
        </w:rPr>
        <w:t xml:space="preserve"> board with representation from municipalities, school districts and counties.  The net asset value of the SDFIT money market account (GCR) is kept at one dollar per share by adjusting the rate of return </w:t>
      </w:r>
      <w:proofErr w:type="gramStart"/>
      <w:r w:rsidRPr="008C22CA">
        <w:rPr>
          <w:rFonts w:ascii="Arial" w:hAnsi="Arial" w:cs="Arial"/>
          <w:sz w:val="20"/>
          <w:szCs w:val="20"/>
        </w:rPr>
        <w:t>on a daily basis</w:t>
      </w:r>
      <w:proofErr w:type="gramEnd"/>
      <w:r w:rsidRPr="008C22CA">
        <w:rPr>
          <w:rFonts w:ascii="Arial" w:hAnsi="Arial" w:cs="Arial"/>
          <w:sz w:val="20"/>
          <w:szCs w:val="20"/>
        </w:rPr>
        <w:t xml:space="preserve">.  Earnings are credited to each account </w:t>
      </w:r>
      <w:proofErr w:type="gramStart"/>
      <w:r w:rsidRPr="008C22CA">
        <w:rPr>
          <w:rFonts w:ascii="Arial" w:hAnsi="Arial" w:cs="Arial"/>
          <w:sz w:val="20"/>
          <w:szCs w:val="20"/>
        </w:rPr>
        <w:t>on a monthly basis</w:t>
      </w:r>
      <w:proofErr w:type="gramEnd"/>
      <w:r w:rsidRPr="008C22CA">
        <w:rPr>
          <w:rFonts w:ascii="Arial" w:hAnsi="Arial" w:cs="Arial"/>
          <w:sz w:val="20"/>
          <w:szCs w:val="20"/>
        </w:rPr>
        <w:t>.</w:t>
      </w:r>
    </w:p>
    <w:p w14:paraId="63438F33" w14:textId="77777777" w:rsidR="003E0699" w:rsidRPr="008C22CA" w:rsidRDefault="003E0699" w:rsidP="003E0699">
      <w:pPr>
        <w:rPr>
          <w:rFonts w:ascii="Arial" w:hAnsi="Arial" w:cs="Arial"/>
          <w:sz w:val="20"/>
          <w:szCs w:val="20"/>
        </w:rPr>
      </w:pPr>
    </w:p>
    <w:p w14:paraId="31D984D9" w14:textId="77777777" w:rsidR="003E0699" w:rsidRPr="008C22CA" w:rsidRDefault="003E0699" w:rsidP="003E0699">
      <w:pPr>
        <w:rPr>
          <w:sz w:val="20"/>
          <w:szCs w:val="20"/>
        </w:rPr>
      </w:pPr>
      <w:r w:rsidRPr="008C22CA">
        <w:rPr>
          <w:b/>
          <w:sz w:val="20"/>
          <w:szCs w:val="20"/>
        </w:rPr>
        <w:t xml:space="preserve">(NOTE TO Preparer:  Use the following only when one or more depositories are listed on the </w:t>
      </w:r>
      <w:r w:rsidRPr="008C22CA">
        <w:rPr>
          <w:sz w:val="20"/>
          <w:szCs w:val="20"/>
        </w:rPr>
        <w:t>“</w:t>
      </w:r>
      <w:r w:rsidRPr="008C22CA">
        <w:rPr>
          <w:rStyle w:val="Strong"/>
          <w:rFonts w:ascii="Arial" w:hAnsi="Arial" w:cs="Arial"/>
          <w:i/>
          <w:sz w:val="20"/>
          <w:szCs w:val="20"/>
        </w:rPr>
        <w:t>Depository Information For State And Local Government Accounts” section of the DLA web page for IPA Support.)</w:t>
      </w:r>
    </w:p>
    <w:p w14:paraId="00CA5333" w14:textId="63F040DA"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8C22CA">
        <w:rPr>
          <w:rFonts w:ascii="Arial" w:hAnsi="Arial"/>
          <w:sz w:val="20"/>
          <w:szCs w:val="20"/>
        </w:rPr>
        <w:br/>
      </w:r>
      <w:r w:rsidRPr="008C22CA">
        <w:rPr>
          <w:rFonts w:ascii="Arial" w:hAnsi="Arial"/>
          <w:b/>
          <w:sz w:val="20"/>
          <w:szCs w:val="20"/>
        </w:rPr>
        <w:t xml:space="preserve">Custodial Credit Risk – Deposits </w:t>
      </w:r>
      <w:r w:rsidRPr="008C22CA">
        <w:rPr>
          <w:rFonts w:ascii="Arial" w:hAnsi="Arial"/>
          <w:sz w:val="20"/>
          <w:szCs w:val="20"/>
        </w:rPr>
        <w:t xml:space="preserve">– The risk that, in the event of a depository failure, the School District’s deposits may not be returned to it.  The School District does not have a deposit policy for custodial credit risk.  As of June 30, </w:t>
      </w:r>
      <w:r w:rsidR="006C16F8">
        <w:rPr>
          <w:rFonts w:ascii="Arial" w:hAnsi="Arial"/>
          <w:sz w:val="20"/>
          <w:szCs w:val="20"/>
        </w:rPr>
        <w:t>2022</w:t>
      </w:r>
      <w:r w:rsidR="00D26431">
        <w:rPr>
          <w:rFonts w:ascii="Arial" w:hAnsi="Arial"/>
          <w:sz w:val="20"/>
          <w:szCs w:val="20"/>
        </w:rPr>
        <w:t>,</w:t>
      </w:r>
      <w:r w:rsidRPr="008C22CA">
        <w:rPr>
          <w:rFonts w:ascii="Arial" w:hAnsi="Arial"/>
          <w:sz w:val="20"/>
          <w:szCs w:val="20"/>
        </w:rPr>
        <w:t xml:space="preserve"> the District’s deposits in financial institutions were exposed to custodial credit risk as follows (Example):</w:t>
      </w:r>
    </w:p>
    <w:p w14:paraId="6CE68140"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tbl>
      <w:tblPr>
        <w:tblW w:w="0" w:type="auto"/>
        <w:tblInd w:w="738" w:type="dxa"/>
        <w:tblLayout w:type="fixed"/>
        <w:tblLook w:val="0000" w:firstRow="0" w:lastRow="0" w:firstColumn="0" w:lastColumn="0" w:noHBand="0" w:noVBand="0"/>
      </w:tblPr>
      <w:tblGrid>
        <w:gridCol w:w="4140"/>
        <w:gridCol w:w="1530"/>
        <w:gridCol w:w="1620"/>
      </w:tblGrid>
      <w:tr w:rsidR="003E0699" w:rsidRPr="008C22CA" w14:paraId="463B52CD" w14:textId="77777777" w:rsidTr="00A30AC1">
        <w:tc>
          <w:tcPr>
            <w:tcW w:w="4140" w:type="dxa"/>
          </w:tcPr>
          <w:p w14:paraId="61F95728" w14:textId="77777777" w:rsidR="003E0699" w:rsidRPr="008C22CA" w:rsidRDefault="003E0699" w:rsidP="00A30AC1">
            <w:pPr>
              <w:ind w:left="-18"/>
              <w:rPr>
                <w:rFonts w:ascii="Arial" w:hAnsi="Arial"/>
                <w:sz w:val="20"/>
                <w:szCs w:val="20"/>
              </w:rPr>
            </w:pPr>
            <w:r w:rsidRPr="008C22CA">
              <w:rPr>
                <w:rFonts w:ascii="Arial" w:hAnsi="Arial"/>
                <w:sz w:val="20"/>
                <w:szCs w:val="20"/>
              </w:rPr>
              <w:br w:type="page"/>
            </w:r>
          </w:p>
          <w:p w14:paraId="359175EB" w14:textId="77777777" w:rsidR="003E0699" w:rsidRPr="008C22CA" w:rsidRDefault="003E0699" w:rsidP="00A30AC1">
            <w:pPr>
              <w:ind w:left="-18"/>
              <w:rPr>
                <w:rFonts w:ascii="Arial" w:hAnsi="Arial"/>
                <w:sz w:val="20"/>
                <w:szCs w:val="20"/>
              </w:rPr>
            </w:pPr>
            <w:r w:rsidRPr="008C22CA">
              <w:rPr>
                <w:rFonts w:ascii="Arial" w:hAnsi="Arial"/>
                <w:sz w:val="20"/>
                <w:szCs w:val="20"/>
              </w:rPr>
              <w:t>Depository Name</w:t>
            </w:r>
          </w:p>
        </w:tc>
        <w:tc>
          <w:tcPr>
            <w:tcW w:w="1530" w:type="dxa"/>
          </w:tcPr>
          <w:p w14:paraId="286590CA" w14:textId="77777777" w:rsidR="003E0699" w:rsidRPr="008C22CA" w:rsidRDefault="003E0699" w:rsidP="00A30AC1">
            <w:pPr>
              <w:ind w:left="-18"/>
              <w:rPr>
                <w:rFonts w:ascii="Arial" w:hAnsi="Arial"/>
                <w:sz w:val="20"/>
                <w:szCs w:val="20"/>
              </w:rPr>
            </w:pPr>
            <w:r w:rsidRPr="008C22CA">
              <w:rPr>
                <w:rFonts w:ascii="Arial" w:hAnsi="Arial"/>
                <w:sz w:val="20"/>
                <w:szCs w:val="20"/>
              </w:rPr>
              <w:t xml:space="preserve">% Under-collateralized </w:t>
            </w:r>
          </w:p>
          <w:p w14:paraId="5B7055BF" w14:textId="77777777" w:rsidR="003E0699" w:rsidRPr="008C22CA" w:rsidRDefault="003E0699" w:rsidP="00A30AC1">
            <w:pPr>
              <w:ind w:left="-18"/>
              <w:rPr>
                <w:rFonts w:ascii="Arial" w:hAnsi="Arial"/>
                <w:sz w:val="20"/>
                <w:szCs w:val="20"/>
              </w:rPr>
            </w:pPr>
          </w:p>
        </w:tc>
        <w:tc>
          <w:tcPr>
            <w:tcW w:w="1620" w:type="dxa"/>
          </w:tcPr>
          <w:p w14:paraId="7F965B59" w14:textId="77777777" w:rsidR="003E0699" w:rsidRPr="008C22CA" w:rsidRDefault="003E0699" w:rsidP="00A30AC1">
            <w:pPr>
              <w:ind w:left="540"/>
              <w:jc w:val="center"/>
              <w:rPr>
                <w:rFonts w:ascii="Arial" w:hAnsi="Arial"/>
                <w:sz w:val="20"/>
                <w:szCs w:val="20"/>
              </w:rPr>
            </w:pPr>
            <w:r w:rsidRPr="008C22CA">
              <w:rPr>
                <w:rFonts w:ascii="Arial" w:hAnsi="Arial"/>
                <w:sz w:val="20"/>
                <w:szCs w:val="20"/>
              </w:rPr>
              <w:t>At- Risk Amount</w:t>
            </w:r>
          </w:p>
        </w:tc>
      </w:tr>
      <w:tr w:rsidR="003E0699" w:rsidRPr="008C22CA" w14:paraId="34865080" w14:textId="77777777" w:rsidTr="00A30AC1">
        <w:trPr>
          <w:trHeight w:val="287"/>
        </w:trPr>
        <w:tc>
          <w:tcPr>
            <w:tcW w:w="4140" w:type="dxa"/>
          </w:tcPr>
          <w:p w14:paraId="6CE46AD8" w14:textId="77777777" w:rsidR="003E0699" w:rsidRPr="008C22CA" w:rsidRDefault="003E0699" w:rsidP="00A30AC1">
            <w:pPr>
              <w:ind w:left="-18"/>
              <w:rPr>
                <w:rFonts w:ascii="Arial" w:hAnsi="Arial"/>
                <w:sz w:val="20"/>
                <w:szCs w:val="20"/>
              </w:rPr>
            </w:pPr>
            <w:r w:rsidRPr="008C22CA">
              <w:rPr>
                <w:rFonts w:ascii="Arial" w:hAnsi="Arial" w:cs="Arial"/>
                <w:sz w:val="20"/>
                <w:szCs w:val="20"/>
              </w:rPr>
              <w:t xml:space="preserve">Sample National Bank </w:t>
            </w:r>
          </w:p>
        </w:tc>
        <w:tc>
          <w:tcPr>
            <w:tcW w:w="1530" w:type="dxa"/>
          </w:tcPr>
          <w:p w14:paraId="11E3E1A6" w14:textId="77777777" w:rsidR="003E0699" w:rsidRPr="008C22CA" w:rsidRDefault="003E0699" w:rsidP="00A30AC1">
            <w:pPr>
              <w:jc w:val="center"/>
              <w:rPr>
                <w:rFonts w:ascii="Arial" w:hAnsi="Arial"/>
                <w:sz w:val="20"/>
                <w:szCs w:val="20"/>
              </w:rPr>
            </w:pPr>
            <w:r w:rsidRPr="008C22CA">
              <w:rPr>
                <w:rFonts w:ascii="Arial" w:hAnsi="Arial"/>
                <w:sz w:val="20"/>
                <w:szCs w:val="20"/>
              </w:rPr>
              <w:t>9.78%</w:t>
            </w:r>
          </w:p>
        </w:tc>
        <w:tc>
          <w:tcPr>
            <w:tcW w:w="1620" w:type="dxa"/>
            <w:tcBorders>
              <w:bottom w:val="single" w:sz="4" w:space="0" w:color="auto"/>
            </w:tcBorders>
          </w:tcPr>
          <w:p w14:paraId="6E545679" w14:textId="77777777" w:rsidR="003E0699" w:rsidRPr="008C22CA" w:rsidRDefault="003E0699" w:rsidP="00A30AC1">
            <w:pPr>
              <w:rPr>
                <w:rFonts w:ascii="Arial" w:hAnsi="Arial"/>
                <w:sz w:val="20"/>
                <w:szCs w:val="20"/>
              </w:rPr>
            </w:pPr>
            <w:r w:rsidRPr="008C22CA">
              <w:rPr>
                <w:rFonts w:ascii="Arial" w:hAnsi="Arial"/>
                <w:sz w:val="20"/>
                <w:szCs w:val="20"/>
              </w:rPr>
              <w:t>$</w:t>
            </w:r>
          </w:p>
        </w:tc>
      </w:tr>
      <w:tr w:rsidR="003E0699" w:rsidRPr="008C22CA" w14:paraId="21A21B75" w14:textId="77777777" w:rsidTr="00A30AC1">
        <w:tc>
          <w:tcPr>
            <w:tcW w:w="4140" w:type="dxa"/>
          </w:tcPr>
          <w:p w14:paraId="1FCB11BF" w14:textId="77777777" w:rsidR="003E0699" w:rsidRPr="008C22CA" w:rsidRDefault="003E0699" w:rsidP="00A30AC1">
            <w:pPr>
              <w:ind w:left="-18"/>
              <w:rPr>
                <w:rFonts w:ascii="Arial" w:hAnsi="Arial"/>
                <w:sz w:val="20"/>
                <w:szCs w:val="20"/>
              </w:rPr>
            </w:pPr>
            <w:r w:rsidRPr="008C22CA">
              <w:rPr>
                <w:rFonts w:ascii="Arial" w:hAnsi="Arial"/>
                <w:sz w:val="20"/>
                <w:szCs w:val="20"/>
              </w:rPr>
              <w:t>OUT-OF-STATE BANK</w:t>
            </w:r>
          </w:p>
        </w:tc>
        <w:tc>
          <w:tcPr>
            <w:tcW w:w="1530" w:type="dxa"/>
          </w:tcPr>
          <w:p w14:paraId="4C749EA8" w14:textId="77777777" w:rsidR="003E0699" w:rsidRPr="008C22CA" w:rsidRDefault="003E0699" w:rsidP="00A30AC1">
            <w:pPr>
              <w:jc w:val="center"/>
              <w:rPr>
                <w:rFonts w:ascii="Arial" w:hAnsi="Arial"/>
                <w:sz w:val="20"/>
                <w:szCs w:val="20"/>
              </w:rPr>
            </w:pPr>
          </w:p>
        </w:tc>
        <w:tc>
          <w:tcPr>
            <w:tcW w:w="1620" w:type="dxa"/>
            <w:tcBorders>
              <w:top w:val="single" w:sz="4" w:space="0" w:color="auto"/>
              <w:bottom w:val="single" w:sz="4" w:space="0" w:color="auto"/>
            </w:tcBorders>
          </w:tcPr>
          <w:p w14:paraId="30F77DCE" w14:textId="77777777" w:rsidR="003E0699" w:rsidRPr="008C22CA" w:rsidRDefault="003E0699" w:rsidP="00A30AC1">
            <w:pPr>
              <w:rPr>
                <w:rFonts w:ascii="Arial" w:hAnsi="Arial"/>
                <w:sz w:val="20"/>
                <w:szCs w:val="20"/>
              </w:rPr>
            </w:pPr>
          </w:p>
        </w:tc>
      </w:tr>
      <w:tr w:rsidR="003E0699" w:rsidRPr="008C22CA" w14:paraId="6F38944F" w14:textId="77777777" w:rsidTr="00A30AC1">
        <w:tc>
          <w:tcPr>
            <w:tcW w:w="4140" w:type="dxa"/>
          </w:tcPr>
          <w:p w14:paraId="63042640" w14:textId="77777777" w:rsidR="003E0699" w:rsidRPr="008C22CA" w:rsidRDefault="003E0699" w:rsidP="00A30AC1">
            <w:pPr>
              <w:ind w:left="-18"/>
              <w:rPr>
                <w:rFonts w:ascii="Arial" w:hAnsi="Arial"/>
                <w:sz w:val="20"/>
                <w:szCs w:val="20"/>
              </w:rPr>
            </w:pPr>
          </w:p>
        </w:tc>
        <w:tc>
          <w:tcPr>
            <w:tcW w:w="1530" w:type="dxa"/>
          </w:tcPr>
          <w:p w14:paraId="313C61C8" w14:textId="77777777" w:rsidR="003E0699" w:rsidRPr="008C22CA" w:rsidRDefault="003E0699" w:rsidP="00A30AC1">
            <w:pPr>
              <w:ind w:left="-18"/>
              <w:jc w:val="center"/>
              <w:rPr>
                <w:rFonts w:ascii="Arial" w:hAnsi="Arial"/>
                <w:sz w:val="20"/>
                <w:szCs w:val="20"/>
              </w:rPr>
            </w:pPr>
          </w:p>
        </w:tc>
        <w:tc>
          <w:tcPr>
            <w:tcW w:w="1620" w:type="dxa"/>
          </w:tcPr>
          <w:p w14:paraId="74800B26" w14:textId="77777777" w:rsidR="003E0699" w:rsidRPr="008C22CA" w:rsidRDefault="003E0699" w:rsidP="00A30AC1">
            <w:pPr>
              <w:rPr>
                <w:rFonts w:ascii="Arial" w:hAnsi="Arial"/>
                <w:sz w:val="20"/>
                <w:szCs w:val="20"/>
              </w:rPr>
            </w:pPr>
          </w:p>
        </w:tc>
      </w:tr>
      <w:tr w:rsidR="003E0699" w:rsidRPr="008C22CA" w14:paraId="11B8D2E6" w14:textId="77777777" w:rsidTr="00A30AC1">
        <w:tc>
          <w:tcPr>
            <w:tcW w:w="4140" w:type="dxa"/>
          </w:tcPr>
          <w:p w14:paraId="689E7CEE" w14:textId="77777777" w:rsidR="003E0699" w:rsidRPr="008C22CA" w:rsidRDefault="003E0699" w:rsidP="00A30AC1">
            <w:pPr>
              <w:rPr>
                <w:rFonts w:ascii="Arial" w:hAnsi="Arial"/>
                <w:sz w:val="20"/>
                <w:szCs w:val="20"/>
              </w:rPr>
            </w:pPr>
            <w:r w:rsidRPr="008C22CA">
              <w:rPr>
                <w:rFonts w:ascii="Arial" w:hAnsi="Arial"/>
                <w:sz w:val="20"/>
                <w:szCs w:val="20"/>
              </w:rPr>
              <w:t>Total Deposits Exposed to Custodial Credit Risk</w:t>
            </w:r>
          </w:p>
        </w:tc>
        <w:tc>
          <w:tcPr>
            <w:tcW w:w="1530" w:type="dxa"/>
          </w:tcPr>
          <w:p w14:paraId="232B9566" w14:textId="77777777" w:rsidR="003E0699" w:rsidRPr="008C22CA" w:rsidRDefault="003E0699" w:rsidP="00A30AC1">
            <w:pPr>
              <w:jc w:val="center"/>
              <w:rPr>
                <w:rFonts w:ascii="Arial" w:hAnsi="Arial"/>
                <w:sz w:val="20"/>
                <w:szCs w:val="20"/>
              </w:rPr>
            </w:pPr>
          </w:p>
        </w:tc>
        <w:tc>
          <w:tcPr>
            <w:tcW w:w="1620" w:type="dxa"/>
            <w:tcBorders>
              <w:bottom w:val="double" w:sz="4" w:space="0" w:color="auto"/>
            </w:tcBorders>
            <w:vAlign w:val="bottom"/>
          </w:tcPr>
          <w:p w14:paraId="5A0F22D9" w14:textId="77777777" w:rsidR="003E0699" w:rsidRPr="008C22CA" w:rsidRDefault="003E0699" w:rsidP="00A30AC1">
            <w:pPr>
              <w:rPr>
                <w:rFonts w:ascii="Arial" w:hAnsi="Arial"/>
                <w:sz w:val="20"/>
                <w:szCs w:val="20"/>
              </w:rPr>
            </w:pPr>
            <w:r w:rsidRPr="008C22CA">
              <w:rPr>
                <w:rFonts w:ascii="Arial" w:hAnsi="Arial"/>
                <w:sz w:val="20"/>
                <w:szCs w:val="20"/>
              </w:rPr>
              <w:t>$</w:t>
            </w:r>
          </w:p>
        </w:tc>
      </w:tr>
      <w:tr w:rsidR="003E0699" w:rsidRPr="008C22CA" w14:paraId="05D99A25" w14:textId="77777777" w:rsidTr="00A30AC1">
        <w:tc>
          <w:tcPr>
            <w:tcW w:w="4140" w:type="dxa"/>
          </w:tcPr>
          <w:p w14:paraId="7A7F82E4" w14:textId="77777777" w:rsidR="003E0699" w:rsidRPr="008C22CA" w:rsidRDefault="003E0699" w:rsidP="00A30AC1">
            <w:pPr>
              <w:ind w:left="540"/>
              <w:rPr>
                <w:rFonts w:ascii="Arial" w:hAnsi="Arial"/>
                <w:sz w:val="20"/>
                <w:szCs w:val="20"/>
              </w:rPr>
            </w:pPr>
          </w:p>
        </w:tc>
        <w:tc>
          <w:tcPr>
            <w:tcW w:w="1530" w:type="dxa"/>
          </w:tcPr>
          <w:p w14:paraId="08CD4DA8" w14:textId="77777777" w:rsidR="003E0699" w:rsidRPr="008C22CA" w:rsidRDefault="003E0699" w:rsidP="00A30AC1">
            <w:pPr>
              <w:ind w:left="-18"/>
              <w:jc w:val="center"/>
              <w:rPr>
                <w:rFonts w:ascii="Arial" w:hAnsi="Arial"/>
                <w:sz w:val="20"/>
                <w:szCs w:val="20"/>
              </w:rPr>
            </w:pPr>
          </w:p>
        </w:tc>
        <w:tc>
          <w:tcPr>
            <w:tcW w:w="1620" w:type="dxa"/>
          </w:tcPr>
          <w:p w14:paraId="4728DE01" w14:textId="77777777" w:rsidR="003E0699" w:rsidRPr="008C22CA" w:rsidRDefault="003E0699" w:rsidP="00A30AC1">
            <w:pPr>
              <w:ind w:left="540"/>
              <w:jc w:val="right"/>
              <w:rPr>
                <w:rFonts w:ascii="Arial" w:hAnsi="Arial"/>
                <w:sz w:val="20"/>
                <w:szCs w:val="20"/>
              </w:rPr>
            </w:pPr>
          </w:p>
        </w:tc>
      </w:tr>
    </w:tbl>
    <w:p w14:paraId="07FB1F63"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8C22CA">
        <w:rPr>
          <w:rFonts w:ascii="Arial" w:hAnsi="Arial"/>
          <w:b/>
          <w:sz w:val="20"/>
          <w:szCs w:val="20"/>
        </w:rPr>
        <w:tab/>
        <w:t xml:space="preserve">Custodial Credit Risk – Investments </w:t>
      </w:r>
      <w:r w:rsidRPr="008C22CA">
        <w:rPr>
          <w:rFonts w:ascii="Arial" w:hAnsi="Arial"/>
          <w:sz w:val="20"/>
          <w:szCs w:val="20"/>
        </w:rPr>
        <w:t>– The risk that, in the event of the counterparty to a transaction, the School District will not be able to recover the value of investment or collateral securities that are in the possession of an outside party.</w:t>
      </w:r>
    </w:p>
    <w:p w14:paraId="47EFD74E"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5723A9F8"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i/>
          <w:sz w:val="20"/>
          <w:szCs w:val="20"/>
        </w:rPr>
      </w:pPr>
      <w:r w:rsidRPr="008C22CA">
        <w:rPr>
          <w:rFonts w:ascii="Arial" w:hAnsi="Arial"/>
          <w:b/>
          <w:i/>
          <w:sz w:val="20"/>
          <w:szCs w:val="20"/>
        </w:rPr>
        <w:t>(NOTE TO PREPARER: - Investment securities are exposed to custodial credit risk if the securities are uninsured, are not registered in the name of the government, and are held by either:</w:t>
      </w:r>
    </w:p>
    <w:p w14:paraId="0E3C78BF"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sz w:val="20"/>
          <w:szCs w:val="20"/>
        </w:rPr>
      </w:pPr>
      <w:r w:rsidRPr="008C22CA">
        <w:rPr>
          <w:rFonts w:ascii="Arial" w:hAnsi="Arial"/>
          <w:b/>
          <w:i/>
          <w:sz w:val="20"/>
          <w:szCs w:val="20"/>
        </w:rPr>
        <w:t>a.</w:t>
      </w:r>
      <w:r w:rsidRPr="008C22CA">
        <w:rPr>
          <w:rFonts w:ascii="Arial" w:hAnsi="Arial"/>
          <w:b/>
          <w:i/>
          <w:sz w:val="20"/>
          <w:szCs w:val="20"/>
        </w:rPr>
        <w:tab/>
        <w:t>The counterparty or</w:t>
      </w:r>
    </w:p>
    <w:p w14:paraId="40F0EF35"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sz w:val="20"/>
          <w:szCs w:val="20"/>
        </w:rPr>
      </w:pPr>
      <w:r w:rsidRPr="008C22CA">
        <w:rPr>
          <w:rFonts w:ascii="Arial" w:hAnsi="Arial"/>
          <w:b/>
          <w:i/>
          <w:sz w:val="20"/>
          <w:szCs w:val="20"/>
        </w:rPr>
        <w:t>b.</w:t>
      </w:r>
      <w:r w:rsidRPr="008C22CA">
        <w:rPr>
          <w:rFonts w:ascii="Arial" w:hAnsi="Arial"/>
          <w:b/>
          <w:i/>
          <w:sz w:val="20"/>
          <w:szCs w:val="20"/>
        </w:rPr>
        <w:tab/>
        <w:t>The counterparty’s trust department or agent but not in the government’s name.</w:t>
      </w:r>
    </w:p>
    <w:p w14:paraId="7615AA74"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sz w:val="20"/>
          <w:szCs w:val="20"/>
        </w:rPr>
      </w:pPr>
      <w:r w:rsidRPr="008C22CA">
        <w:rPr>
          <w:rFonts w:ascii="Arial" w:hAnsi="Arial"/>
          <w:b/>
          <w:i/>
          <w:sz w:val="20"/>
          <w:szCs w:val="20"/>
        </w:rPr>
        <w:t>If a government has investment securities at the end of the period that are exposed to custodial credit risk, it should disclose the investments’ type, the reported amount, and how the investments are held. 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as used in this paragraph includes securities underlying repurchase agreements and investment securities.  Also, this risk type would in all probability be a violation of SDCL 4-5-9.)</w:t>
      </w:r>
    </w:p>
    <w:p w14:paraId="38391B0D" w14:textId="77777777" w:rsidR="003E0699" w:rsidRPr="008C22CA" w:rsidRDefault="003E0699" w:rsidP="003E0699">
      <w:pPr>
        <w:ind w:left="540"/>
        <w:rPr>
          <w:rFonts w:ascii="Arial" w:hAnsi="Arial"/>
          <w:b/>
          <w:sz w:val="20"/>
          <w:szCs w:val="20"/>
        </w:rPr>
      </w:pPr>
    </w:p>
    <w:p w14:paraId="01CFA5C2" w14:textId="77777777" w:rsidR="003E0699" w:rsidRPr="008C22CA" w:rsidRDefault="003E0699" w:rsidP="003E0699">
      <w:pPr>
        <w:rPr>
          <w:rFonts w:ascii="Arial" w:hAnsi="Arial"/>
          <w:b/>
          <w:sz w:val="20"/>
          <w:szCs w:val="20"/>
        </w:rPr>
      </w:pPr>
      <w:r w:rsidRPr="008C22CA">
        <w:rPr>
          <w:rFonts w:ascii="Arial" w:hAnsi="Arial"/>
          <w:b/>
          <w:i/>
          <w:sz w:val="20"/>
          <w:szCs w:val="20"/>
        </w:rPr>
        <w:lastRenderedPageBreak/>
        <w:t>(NOTE TO PREPARER –NOTE THAT ADDITIONAL NOTE DISCLOSURES ARE REQUIRED IF THE SCHOOL DISTRICT REPORTS VALUE AT OTHER THAN FAIR VALUE, REPORTS INVESTMENTS AT AMORTIZED COSTS, OR PARTICIPATES IN AN EXTERNAL INVESTMENT POOL.  IF ANY OF THESE SITUATIONS EXIST, SEE GASB STATEMENT</w:t>
      </w:r>
      <w:r w:rsidRPr="008C22CA">
        <w:rPr>
          <w:rFonts w:ascii="Arial" w:hAnsi="Arial"/>
          <w:b/>
          <w:sz w:val="20"/>
          <w:szCs w:val="20"/>
        </w:rPr>
        <w:t xml:space="preserve"> NO. 31 FOR THE NECESSARY MODIFICATIONS TO THESE NOTES.)</w:t>
      </w:r>
    </w:p>
    <w:p w14:paraId="1616A366" w14:textId="77777777" w:rsidR="003E0699" w:rsidRPr="008C22CA" w:rsidRDefault="003E0699" w:rsidP="003E0699">
      <w:pPr>
        <w:ind w:left="540"/>
        <w:rPr>
          <w:rFonts w:ascii="Arial" w:hAnsi="Arial"/>
          <w:sz w:val="20"/>
          <w:szCs w:val="20"/>
        </w:rPr>
      </w:pPr>
    </w:p>
    <w:p w14:paraId="7D874211" w14:textId="77777777" w:rsidR="003E0699" w:rsidRPr="008C22CA" w:rsidRDefault="003E0699" w:rsidP="003E0699">
      <w:pPr>
        <w:rPr>
          <w:rFonts w:ascii="Arial" w:hAnsi="Arial"/>
          <w:b/>
          <w:i/>
          <w:sz w:val="20"/>
          <w:szCs w:val="20"/>
        </w:rPr>
      </w:pPr>
      <w:r w:rsidRPr="008C22CA">
        <w:rPr>
          <w:rFonts w:ascii="Arial" w:hAnsi="Arial"/>
          <w:b/>
          <w:i/>
          <w:sz w:val="20"/>
          <w:szCs w:val="20"/>
        </w:rPr>
        <w:t>(NOTE TO PREPARER – If the concentration of credit risk for an opinion unit is greater than for the primary government, see GASB Statement 40, paragraphs 11 and 5 and make required disclosure.)</w:t>
      </w:r>
    </w:p>
    <w:p w14:paraId="48FE77FE" w14:textId="77777777" w:rsidR="003E0699" w:rsidRPr="008C22CA" w:rsidRDefault="003E0699" w:rsidP="003E0699">
      <w:pPr>
        <w:ind w:left="540"/>
        <w:rPr>
          <w:rFonts w:ascii="Arial" w:hAnsi="Arial"/>
          <w:sz w:val="20"/>
          <w:szCs w:val="20"/>
        </w:rPr>
      </w:pPr>
    </w:p>
    <w:p w14:paraId="654E21D0" w14:textId="77777777" w:rsidR="003E0699" w:rsidRPr="008C22CA" w:rsidRDefault="003E0699" w:rsidP="003E0699">
      <w:pPr>
        <w:ind w:left="540"/>
        <w:rPr>
          <w:rFonts w:ascii="Arial" w:hAnsi="Arial"/>
          <w:sz w:val="20"/>
          <w:szCs w:val="20"/>
        </w:rPr>
      </w:pPr>
      <w:r w:rsidRPr="008C22CA">
        <w:rPr>
          <w:rFonts w:ascii="Arial" w:hAnsi="Arial"/>
          <w:b/>
          <w:sz w:val="20"/>
          <w:szCs w:val="20"/>
        </w:rPr>
        <w:t>Concentration of Credit Risk</w:t>
      </w:r>
      <w:r w:rsidRPr="008C22CA">
        <w:rPr>
          <w:rFonts w:ascii="Arial" w:hAnsi="Arial"/>
          <w:sz w:val="20"/>
          <w:szCs w:val="20"/>
        </w:rPr>
        <w:t xml:space="preserve"> – The School District places no limit on the amount that may be invested in any one issuer.  More than 5 percent of the School District’s investments are in (name security, and indicate </w:t>
      </w:r>
      <w:r>
        <w:rPr>
          <w:rFonts w:ascii="Arial" w:hAnsi="Arial"/>
          <w:sz w:val="20"/>
          <w:szCs w:val="20"/>
        </w:rPr>
        <w:t>percenta</w:t>
      </w:r>
      <w:r w:rsidRPr="008C22CA">
        <w:rPr>
          <w:rFonts w:ascii="Arial" w:hAnsi="Arial"/>
          <w:sz w:val="20"/>
          <w:szCs w:val="20"/>
        </w:rPr>
        <w:t>ge) ______</w:t>
      </w:r>
      <w:r>
        <w:rPr>
          <w:rFonts w:ascii="Arial" w:hAnsi="Arial"/>
          <w:sz w:val="20"/>
          <w:szCs w:val="20"/>
        </w:rPr>
        <w:t>____________________________________________</w:t>
      </w:r>
      <w:r w:rsidRPr="008C22CA">
        <w:rPr>
          <w:rFonts w:ascii="Arial" w:hAnsi="Arial"/>
          <w:sz w:val="20"/>
          <w:szCs w:val="20"/>
        </w:rPr>
        <w:t>__</w:t>
      </w:r>
    </w:p>
    <w:p w14:paraId="017420E7" w14:textId="77777777" w:rsidR="003E0699" w:rsidRPr="008C22CA" w:rsidRDefault="003E0699" w:rsidP="003E0699">
      <w:pPr>
        <w:ind w:left="540"/>
        <w:rPr>
          <w:rFonts w:ascii="Arial" w:hAnsi="Arial"/>
          <w:sz w:val="20"/>
          <w:szCs w:val="20"/>
        </w:rPr>
      </w:pPr>
      <w:r w:rsidRPr="008C22CA">
        <w:rPr>
          <w:rFonts w:ascii="Arial" w:hAnsi="Arial"/>
          <w:sz w:val="20"/>
          <w:szCs w:val="20"/>
        </w:rPr>
        <w:t>__________</w:t>
      </w:r>
      <w:r>
        <w:rPr>
          <w:rFonts w:ascii="Arial" w:hAnsi="Arial"/>
          <w:sz w:val="20"/>
          <w:szCs w:val="20"/>
        </w:rPr>
        <w:t>_________</w:t>
      </w:r>
      <w:r w:rsidRPr="008C22CA">
        <w:rPr>
          <w:rFonts w:ascii="Arial" w:hAnsi="Arial"/>
          <w:sz w:val="20"/>
          <w:szCs w:val="20"/>
        </w:rPr>
        <w:t>________________________________________________________</w:t>
      </w:r>
    </w:p>
    <w:p w14:paraId="5F1EE674" w14:textId="77777777" w:rsidR="003E0699" w:rsidRPr="008C22CA" w:rsidRDefault="003E0699" w:rsidP="003E0699">
      <w:pPr>
        <w:ind w:left="540"/>
        <w:rPr>
          <w:rFonts w:ascii="Arial" w:hAnsi="Arial"/>
          <w:b/>
          <w:sz w:val="20"/>
          <w:szCs w:val="20"/>
        </w:rPr>
      </w:pPr>
    </w:p>
    <w:p w14:paraId="3F7BD43F" w14:textId="77777777" w:rsidR="003E0699" w:rsidRPr="008C22CA" w:rsidRDefault="003E0699" w:rsidP="003E0699">
      <w:pPr>
        <w:ind w:left="540"/>
        <w:rPr>
          <w:rFonts w:ascii="Arial" w:hAnsi="Arial"/>
          <w:sz w:val="20"/>
          <w:szCs w:val="20"/>
        </w:rPr>
      </w:pPr>
      <w:r w:rsidRPr="008C22CA">
        <w:rPr>
          <w:rFonts w:ascii="Arial" w:hAnsi="Arial"/>
          <w:b/>
          <w:sz w:val="20"/>
          <w:szCs w:val="20"/>
        </w:rPr>
        <w:t>Interest Rate Risk</w:t>
      </w:r>
      <w:r w:rsidRPr="008C22CA">
        <w:rPr>
          <w:rFonts w:ascii="Arial" w:hAnsi="Arial"/>
          <w:sz w:val="20"/>
          <w:szCs w:val="20"/>
        </w:rPr>
        <w:t xml:space="preserve"> – The School District does not have a formal investment policy that limits investment maturities as a means of managing its exposure to fair value losses arising from increasing interest rates.</w:t>
      </w:r>
    </w:p>
    <w:p w14:paraId="0C8A4D9B" w14:textId="77777777" w:rsidR="003E0699" w:rsidRPr="008C22CA" w:rsidRDefault="003E0699" w:rsidP="003E0699">
      <w:pPr>
        <w:ind w:left="540"/>
        <w:rPr>
          <w:rFonts w:ascii="Arial" w:hAnsi="Arial"/>
          <w:sz w:val="20"/>
          <w:szCs w:val="20"/>
        </w:rPr>
      </w:pPr>
    </w:p>
    <w:p w14:paraId="30CFE92F" w14:textId="77777777" w:rsidR="003E0699" w:rsidRPr="008C22CA" w:rsidRDefault="003E0699" w:rsidP="003E0699">
      <w:pPr>
        <w:ind w:left="540"/>
        <w:rPr>
          <w:rFonts w:ascii="Arial" w:hAnsi="Arial"/>
          <w:sz w:val="20"/>
          <w:szCs w:val="20"/>
        </w:rPr>
      </w:pPr>
      <w:r w:rsidRPr="008C22CA">
        <w:rPr>
          <w:rFonts w:ascii="Arial" w:hAnsi="Arial"/>
          <w:b/>
          <w:sz w:val="20"/>
          <w:szCs w:val="20"/>
        </w:rPr>
        <w:t>Assignment of Investment Income</w:t>
      </w:r>
      <w:r w:rsidRPr="008C22CA">
        <w:rPr>
          <w:rFonts w:ascii="Arial" w:hAnsi="Arial"/>
          <w:sz w:val="20"/>
          <w:szCs w:val="20"/>
        </w:rPr>
        <w:t xml:space="preserve"> </w:t>
      </w:r>
      <w:r>
        <w:rPr>
          <w:rFonts w:ascii="Arial" w:hAnsi="Arial"/>
          <w:sz w:val="20"/>
          <w:szCs w:val="20"/>
        </w:rPr>
        <w:t>–</w:t>
      </w:r>
      <w:r w:rsidRPr="008C22CA">
        <w:rPr>
          <w:rFonts w:ascii="Arial" w:hAnsi="Arial"/>
          <w:sz w:val="20"/>
          <w:szCs w:val="20"/>
        </w:rPr>
        <w:t xml:space="preserve"> State law allows income from deposits and investments to be credited to either the General Fund or the fund making the investment.  The School District’s policy is to credit all income from investments to the fund making the investment. </w:t>
      </w:r>
    </w:p>
    <w:p w14:paraId="33317A8E" w14:textId="77777777" w:rsidR="003E0699" w:rsidRPr="008C22CA" w:rsidRDefault="003E0699" w:rsidP="003E069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sz w:val="20"/>
          <w:szCs w:val="20"/>
        </w:rPr>
      </w:pPr>
      <w:r w:rsidRPr="008C22CA">
        <w:rPr>
          <w:rFonts w:ascii="Arial" w:hAnsi="Arial" w:cs="Arial"/>
          <w:b/>
          <w:sz w:val="20"/>
          <w:szCs w:val="20"/>
        </w:rPr>
        <w:t>–OR–</w:t>
      </w:r>
    </w:p>
    <w:p w14:paraId="0C376232" w14:textId="77777777" w:rsidR="003E0699" w:rsidRPr="008C22CA" w:rsidRDefault="003E0699" w:rsidP="003E0699">
      <w:pPr>
        <w:ind w:left="540"/>
        <w:rPr>
          <w:rFonts w:ascii="Arial" w:hAnsi="Arial"/>
          <w:b/>
          <w:sz w:val="20"/>
          <w:szCs w:val="20"/>
        </w:rPr>
      </w:pPr>
    </w:p>
    <w:p w14:paraId="43BECC04" w14:textId="77777777" w:rsidR="003E0699" w:rsidRPr="008C22CA" w:rsidRDefault="003E0699" w:rsidP="003E0699">
      <w:pPr>
        <w:ind w:left="540"/>
        <w:rPr>
          <w:rFonts w:ascii="Arial" w:hAnsi="Arial"/>
          <w:sz w:val="20"/>
          <w:szCs w:val="20"/>
        </w:rPr>
      </w:pPr>
      <w:r w:rsidRPr="008C22CA">
        <w:rPr>
          <w:rFonts w:ascii="Arial" w:hAnsi="Arial"/>
          <w:b/>
          <w:sz w:val="20"/>
          <w:szCs w:val="20"/>
        </w:rPr>
        <w:t>Assignment of Investment Income</w:t>
      </w:r>
      <w:r w:rsidRPr="008C22CA">
        <w:rPr>
          <w:rFonts w:ascii="Arial" w:hAnsi="Arial"/>
          <w:sz w:val="20"/>
          <w:szCs w:val="20"/>
        </w:rPr>
        <w:t xml:space="preserve"> </w:t>
      </w:r>
      <w:r>
        <w:rPr>
          <w:rFonts w:ascii="Arial" w:hAnsi="Arial"/>
          <w:sz w:val="20"/>
          <w:szCs w:val="20"/>
        </w:rPr>
        <w:t>–</w:t>
      </w:r>
      <w:r w:rsidRPr="008C22CA">
        <w:rPr>
          <w:rFonts w:ascii="Arial" w:hAnsi="Arial"/>
          <w:sz w:val="20"/>
          <w:szCs w:val="20"/>
        </w:rPr>
        <w:t xml:space="preserve"> </w:t>
      </w:r>
      <w:r w:rsidRPr="008C22CA">
        <w:rPr>
          <w:rFonts w:ascii="Arial" w:hAnsi="Arial" w:cs="Arial"/>
          <w:sz w:val="20"/>
          <w:szCs w:val="20"/>
        </w:rPr>
        <w:t>State law allows income from deposits and investments to be credited to either the General Fund or the fund making the investment.  The School District’s policy is to credit all income from deposits and investments to the General Fund, except for the private-purpose trust fund</w:t>
      </w:r>
      <w:r w:rsidRPr="008C22CA">
        <w:rPr>
          <w:rFonts w:ascii="Arial" w:hAnsi="Arial" w:cs="Arial"/>
          <w:b/>
          <w:sz w:val="20"/>
          <w:szCs w:val="20"/>
        </w:rPr>
        <w:t>(s)</w:t>
      </w:r>
      <w:r w:rsidRPr="008C22CA">
        <w:rPr>
          <w:rFonts w:ascii="Arial" w:hAnsi="Arial" w:cs="Arial"/>
          <w:sz w:val="20"/>
          <w:szCs w:val="20"/>
        </w:rPr>
        <w:t xml:space="preserve"> which retains its investment income.  USGAAP, on the other hand, requires income from deposits and investments to be reported in the fund whose assets generated that income.  Where the governing board has discretion to credit investment income to a fund other than the fund that provided the resources for investment, a transfer to the designated fund is reported.  Accordingly, in the fund financial statements, interfund transfers of investment earnings are reported, while in the government-wide financial statements, they have been eliminated, except for the net amounts transferred between governmental activities and business-type activities.</w:t>
      </w:r>
      <w:r w:rsidRPr="008C22CA">
        <w:rPr>
          <w:rFonts w:ascii="Arial" w:hAnsi="Arial"/>
          <w:sz w:val="20"/>
          <w:szCs w:val="20"/>
        </w:rPr>
        <w:t xml:space="preserve">  These interfund transfers are not violations of the statutory restrictions on interfund transfers.</w:t>
      </w:r>
    </w:p>
    <w:p w14:paraId="09A5839B" w14:textId="77777777" w:rsidR="006B0D1F" w:rsidRDefault="006B0D1F" w:rsidP="006B0D1F">
      <w:pPr>
        <w:ind w:left="540"/>
        <w:rPr>
          <w:rFonts w:ascii="Arial" w:hAnsi="Arial"/>
          <w:sz w:val="20"/>
          <w:szCs w:val="20"/>
        </w:rPr>
      </w:pPr>
    </w:p>
    <w:p w14:paraId="2DB69618" w14:textId="77777777" w:rsidR="000D7D85" w:rsidRPr="00DD0451" w:rsidRDefault="000D7D85" w:rsidP="006B0D1F">
      <w:pPr>
        <w:ind w:left="540"/>
        <w:rPr>
          <w:rFonts w:ascii="Arial" w:hAnsi="Arial"/>
          <w:sz w:val="20"/>
          <w:szCs w:val="20"/>
        </w:rPr>
      </w:pPr>
    </w:p>
    <w:p w14:paraId="50A8E6D1" w14:textId="77777777" w:rsidR="00DD0451" w:rsidRPr="00DD0451" w:rsidRDefault="0018160A"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r>
        <w:rPr>
          <w:rFonts w:ascii="Arial" w:hAnsi="Arial"/>
          <w:sz w:val="20"/>
          <w:szCs w:val="20"/>
        </w:rPr>
        <w:t>6</w:t>
      </w:r>
      <w:r w:rsidR="00DD0451" w:rsidRPr="00DD0451">
        <w:rPr>
          <w:rFonts w:ascii="Arial" w:hAnsi="Arial"/>
          <w:sz w:val="20"/>
          <w:szCs w:val="20"/>
        </w:rPr>
        <w:t>.</w:t>
      </w:r>
      <w:r w:rsidR="00DD0451" w:rsidRPr="00DD0451">
        <w:rPr>
          <w:rFonts w:ascii="Arial" w:hAnsi="Arial"/>
          <w:sz w:val="20"/>
          <w:szCs w:val="20"/>
        </w:rPr>
        <w:tab/>
      </w:r>
      <w:r w:rsidR="00DD0451" w:rsidRPr="006D2CC8">
        <w:rPr>
          <w:rFonts w:ascii="Arial" w:hAnsi="Arial"/>
          <w:sz w:val="20"/>
          <w:szCs w:val="20"/>
        </w:rPr>
        <w:t>R</w:t>
      </w:r>
      <w:r w:rsidR="006D2CC8">
        <w:rPr>
          <w:rFonts w:ascii="Arial" w:hAnsi="Arial"/>
          <w:sz w:val="20"/>
          <w:szCs w:val="20"/>
        </w:rPr>
        <w:t>ESTRICTED CASH AND INVESTMENTS</w:t>
      </w:r>
    </w:p>
    <w:p w14:paraId="7AABC06E"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2A023A5E"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sz w:val="20"/>
          <w:szCs w:val="20"/>
        </w:rPr>
      </w:pPr>
      <w:r w:rsidRPr="00DD0451">
        <w:rPr>
          <w:rFonts w:ascii="Arial" w:hAnsi="Arial"/>
          <w:sz w:val="20"/>
          <w:szCs w:val="20"/>
        </w:rPr>
        <w:t>Assets restricted to use for a specific purpose through segregation of balances in separate accounts are as follows:</w:t>
      </w:r>
    </w:p>
    <w:p w14:paraId="3285EC1C"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56BFBE58"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Amount:</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 xml:space="preserve">Purpose: </w:t>
      </w:r>
    </w:p>
    <w:p w14:paraId="14F61D73"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 ___________________ </w:t>
      </w:r>
      <w:r w:rsidRPr="00DD0451">
        <w:rPr>
          <w:rFonts w:ascii="Arial" w:hAnsi="Arial"/>
          <w:sz w:val="20"/>
          <w:szCs w:val="20"/>
        </w:rPr>
        <w:tab/>
      </w:r>
      <w:r w:rsidRPr="00DD0451">
        <w:rPr>
          <w:rFonts w:ascii="Arial" w:hAnsi="Arial"/>
          <w:sz w:val="20"/>
          <w:szCs w:val="20"/>
        </w:rPr>
        <w:tab/>
        <w:t>Security for loan, bonds, and similar commitments</w:t>
      </w:r>
    </w:p>
    <w:p w14:paraId="40D47256"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(such as a CD pledged as collateral for a loan)</w:t>
      </w:r>
    </w:p>
    <w:p w14:paraId="31331181"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0F33478D"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$___________________</w:t>
      </w:r>
      <w:r w:rsidRPr="00DD0451">
        <w:rPr>
          <w:rFonts w:ascii="Arial" w:hAnsi="Arial"/>
          <w:sz w:val="20"/>
          <w:szCs w:val="20"/>
        </w:rPr>
        <w:tab/>
      </w:r>
      <w:r w:rsidRPr="00DD0451">
        <w:rPr>
          <w:rFonts w:ascii="Arial" w:hAnsi="Arial"/>
          <w:sz w:val="20"/>
          <w:szCs w:val="20"/>
        </w:rPr>
        <w:tab/>
        <w:t xml:space="preserve">For Capital Asset construction (includes balances with </w:t>
      </w:r>
    </w:p>
    <w:p w14:paraId="3D4C9CDA"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trustees)</w:t>
      </w:r>
    </w:p>
    <w:p w14:paraId="3F2A2C9D"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4FFE5F92"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$___________________</w:t>
      </w:r>
      <w:r w:rsidRPr="00DD0451">
        <w:rPr>
          <w:rFonts w:ascii="Arial" w:hAnsi="Arial"/>
          <w:sz w:val="20"/>
          <w:szCs w:val="20"/>
        </w:rPr>
        <w:tab/>
      </w:r>
      <w:r w:rsidRPr="00DD0451">
        <w:rPr>
          <w:rFonts w:ascii="Arial" w:hAnsi="Arial"/>
          <w:sz w:val="20"/>
          <w:szCs w:val="20"/>
        </w:rPr>
        <w:tab/>
        <w:t xml:space="preserve">For Debt Service, by debt covenants </w:t>
      </w:r>
    </w:p>
    <w:p w14:paraId="6CA54A64"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  </w:t>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r>
      <w:r w:rsidRPr="00DD0451">
        <w:rPr>
          <w:rFonts w:ascii="Arial" w:hAnsi="Arial"/>
          <w:sz w:val="20"/>
          <w:szCs w:val="20"/>
        </w:rPr>
        <w:tab/>
        <w:t>(sinking funds required to be in a separate account)</w:t>
      </w:r>
    </w:p>
    <w:p w14:paraId="1C23BCD1"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p>
    <w:p w14:paraId="220F535A" w14:textId="77777777" w:rsidR="00DD0451" w:rsidRP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sz w:val="20"/>
          <w:szCs w:val="20"/>
        </w:rPr>
      </w:pPr>
      <w:r w:rsidRPr="00DD0451">
        <w:rPr>
          <w:rFonts w:ascii="Arial" w:hAnsi="Arial"/>
          <w:sz w:val="20"/>
          <w:szCs w:val="20"/>
        </w:rPr>
        <w:t xml:space="preserve">Additionally, the </w:t>
      </w:r>
      <w:r>
        <w:rPr>
          <w:rFonts w:ascii="Arial" w:hAnsi="Arial"/>
          <w:sz w:val="20"/>
          <w:szCs w:val="20"/>
        </w:rPr>
        <w:t>School District</w:t>
      </w:r>
      <w:r w:rsidRPr="00DD0451">
        <w:rPr>
          <w:rFonts w:ascii="Arial" w:hAnsi="Arial"/>
          <w:sz w:val="20"/>
          <w:szCs w:val="20"/>
        </w:rPr>
        <w:t xml:space="preserve"> has an unused letter of credit from a commercial bank in the amount of $ _______________  </w:t>
      </w:r>
      <w:r w:rsidRPr="00DD0451">
        <w:rPr>
          <w:rFonts w:ascii="Arial" w:hAnsi="Arial"/>
          <w:b/>
          <w:sz w:val="20"/>
          <w:szCs w:val="20"/>
        </w:rPr>
        <w:t>[SFAS 5, par 12]</w:t>
      </w:r>
    </w:p>
    <w:p w14:paraId="40FD6ABA" w14:textId="77777777" w:rsidR="00DD0451" w:rsidRDefault="00DD0451"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54F442E7" w14:textId="77777777" w:rsidR="000D7D85" w:rsidRPr="00DD0451" w:rsidRDefault="000D7D85" w:rsidP="00DD04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20"/>
          <w:szCs w:val="20"/>
        </w:rPr>
      </w:pPr>
    </w:p>
    <w:p w14:paraId="39B76FE2" w14:textId="77777777" w:rsidR="00692CC7" w:rsidRPr="006C5D72" w:rsidRDefault="0018160A"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r>
        <w:rPr>
          <w:rFonts w:ascii="Arial" w:hAnsi="Arial" w:cs="Arial"/>
          <w:sz w:val="20"/>
          <w:szCs w:val="20"/>
        </w:rPr>
        <w:t>7</w:t>
      </w:r>
      <w:r w:rsidR="00692CC7" w:rsidRPr="008C22CA">
        <w:rPr>
          <w:rFonts w:ascii="Arial" w:hAnsi="Arial" w:cs="Arial"/>
          <w:sz w:val="20"/>
          <w:szCs w:val="20"/>
        </w:rPr>
        <w:t>.</w:t>
      </w:r>
      <w:r w:rsidR="00692CC7" w:rsidRPr="008C22CA">
        <w:rPr>
          <w:rFonts w:ascii="Arial" w:hAnsi="Arial" w:cs="Arial"/>
          <w:sz w:val="20"/>
          <w:szCs w:val="20"/>
        </w:rPr>
        <w:tab/>
      </w:r>
      <w:r w:rsidR="004438D8" w:rsidRPr="006C5D72">
        <w:rPr>
          <w:rFonts w:ascii="Arial" w:hAnsi="Arial" w:cs="Arial"/>
          <w:sz w:val="20"/>
          <w:szCs w:val="20"/>
        </w:rPr>
        <w:t>RECEIVABLES AND PAYABLES</w:t>
      </w:r>
    </w:p>
    <w:p w14:paraId="4D4C1462"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AB6C0ED"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i/>
          <w:sz w:val="20"/>
          <w:szCs w:val="20"/>
        </w:rPr>
      </w:pPr>
      <w:r w:rsidRPr="006C5D72">
        <w:rPr>
          <w:rFonts w:ascii="Arial" w:hAnsi="Arial" w:cs="Arial"/>
          <w:sz w:val="20"/>
          <w:szCs w:val="20"/>
        </w:rPr>
        <w:tab/>
        <w:t xml:space="preserve">Receivables </w:t>
      </w:r>
      <w:r w:rsidR="00F7790A" w:rsidRPr="008C22CA">
        <w:rPr>
          <w:rFonts w:ascii="Arial" w:hAnsi="Arial" w:cs="Arial"/>
          <w:sz w:val="20"/>
          <w:szCs w:val="20"/>
        </w:rPr>
        <w:t xml:space="preserve">and payables </w:t>
      </w:r>
      <w:r w:rsidRPr="006C5D72">
        <w:rPr>
          <w:rFonts w:ascii="Arial" w:hAnsi="Arial" w:cs="Arial"/>
          <w:sz w:val="20"/>
          <w:szCs w:val="20"/>
        </w:rPr>
        <w:t xml:space="preserve">are not aggregated in these financial statements.  The </w:t>
      </w:r>
      <w:r w:rsidR="00E619F3" w:rsidRPr="008C22CA">
        <w:rPr>
          <w:rFonts w:ascii="Arial" w:hAnsi="Arial" w:cs="Arial"/>
          <w:sz w:val="20"/>
          <w:szCs w:val="20"/>
        </w:rPr>
        <w:t>School District</w:t>
      </w:r>
      <w:r w:rsidRPr="006C5D72">
        <w:rPr>
          <w:rFonts w:ascii="Arial" w:hAnsi="Arial" w:cs="Arial"/>
          <w:sz w:val="20"/>
          <w:szCs w:val="20"/>
        </w:rPr>
        <w:t xml:space="preserve"> expects all receivables to be collected within one year</w:t>
      </w:r>
      <w:r w:rsidR="00EF52D2" w:rsidRPr="008C22CA">
        <w:rPr>
          <w:rFonts w:ascii="Arial" w:hAnsi="Arial" w:cs="Arial"/>
          <w:sz w:val="20"/>
          <w:szCs w:val="20"/>
        </w:rPr>
        <w:t xml:space="preserve">.  </w:t>
      </w:r>
      <w:r w:rsidRPr="006C5D72">
        <w:rPr>
          <w:rFonts w:ascii="Arial" w:hAnsi="Arial" w:cs="Arial"/>
          <w:sz w:val="20"/>
          <w:szCs w:val="20"/>
        </w:rPr>
        <w:t xml:space="preserve">Appropriate allowances for estimated </w:t>
      </w:r>
      <w:proofErr w:type="spellStart"/>
      <w:r w:rsidRPr="006C5D72">
        <w:rPr>
          <w:rFonts w:ascii="Arial" w:hAnsi="Arial" w:cs="Arial"/>
          <w:sz w:val="20"/>
          <w:szCs w:val="20"/>
        </w:rPr>
        <w:t>uncollectibles</w:t>
      </w:r>
      <w:proofErr w:type="spellEnd"/>
      <w:r w:rsidRPr="006C5D72">
        <w:rPr>
          <w:rFonts w:ascii="Arial" w:hAnsi="Arial" w:cs="Arial"/>
          <w:sz w:val="20"/>
          <w:szCs w:val="20"/>
        </w:rPr>
        <w:t xml:space="preserve"> have been established as follows:</w:t>
      </w:r>
      <w:r w:rsidRPr="006C5D72">
        <w:rPr>
          <w:rFonts w:ascii="Arial" w:hAnsi="Arial" w:cs="Arial"/>
          <w:b/>
          <w:sz w:val="20"/>
          <w:szCs w:val="20"/>
        </w:rPr>
        <w:t xml:space="preserve">  (</w:t>
      </w:r>
      <w:r w:rsidRPr="006C5D72">
        <w:rPr>
          <w:rFonts w:ascii="Arial" w:hAnsi="Arial" w:cs="Arial"/>
          <w:b/>
          <w:i/>
          <w:sz w:val="20"/>
          <w:szCs w:val="20"/>
        </w:rPr>
        <w:t>Provide appropriate detail)</w:t>
      </w:r>
    </w:p>
    <w:p w14:paraId="50142F52" w14:textId="77777777" w:rsidR="00692CC7" w:rsidRPr="008C22CA"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316833EF"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sz w:val="20"/>
          <w:szCs w:val="20"/>
        </w:rPr>
      </w:pPr>
      <w:r w:rsidRPr="008C22CA">
        <w:rPr>
          <w:rFonts w:ascii="Arial" w:hAnsi="Arial" w:cs="Arial"/>
          <w:b/>
          <w:sz w:val="20"/>
          <w:szCs w:val="20"/>
        </w:rPr>
        <w:t>–</w:t>
      </w:r>
      <w:r w:rsidRPr="006C5D72">
        <w:rPr>
          <w:rFonts w:ascii="Arial" w:hAnsi="Arial" w:cs="Arial"/>
          <w:b/>
          <w:sz w:val="20"/>
          <w:szCs w:val="20"/>
        </w:rPr>
        <w:t xml:space="preserve"> OR –</w:t>
      </w:r>
    </w:p>
    <w:p w14:paraId="059D14D2" w14:textId="77777777" w:rsidR="00692CC7" w:rsidRPr="006C5D72" w:rsidRDefault="00692CC7" w:rsidP="00692CC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76346A38" w14:textId="572E6E4A" w:rsidR="00692CC7" w:rsidRDefault="00692CC7"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sz w:val="20"/>
          <w:szCs w:val="20"/>
        </w:rPr>
      </w:pPr>
      <w:r w:rsidRPr="006C5D72">
        <w:rPr>
          <w:rFonts w:ascii="Arial" w:hAnsi="Arial" w:cs="Arial"/>
          <w:sz w:val="20"/>
          <w:szCs w:val="20"/>
        </w:rPr>
        <w:t xml:space="preserve">The </w:t>
      </w:r>
      <w:r w:rsidR="00E619F3" w:rsidRPr="008C22CA">
        <w:rPr>
          <w:rFonts w:ascii="Arial" w:hAnsi="Arial" w:cs="Arial"/>
          <w:sz w:val="20"/>
          <w:szCs w:val="20"/>
        </w:rPr>
        <w:t>School District</w:t>
      </w:r>
      <w:r w:rsidRPr="006C5D72">
        <w:rPr>
          <w:rFonts w:ascii="Arial" w:hAnsi="Arial" w:cs="Arial"/>
          <w:sz w:val="20"/>
          <w:szCs w:val="20"/>
        </w:rPr>
        <w:t xml:space="preserve"> aggregates receivables and payables in the financial statements.  Detail of the significant components is as follows</w:t>
      </w:r>
      <w:r w:rsidRPr="008C22CA">
        <w:rPr>
          <w:rFonts w:ascii="Arial" w:hAnsi="Arial" w:cs="Arial"/>
          <w:sz w:val="20"/>
          <w:szCs w:val="20"/>
        </w:rPr>
        <w:t xml:space="preserve">: </w:t>
      </w:r>
      <w:r w:rsidRPr="008C22CA">
        <w:rPr>
          <w:rFonts w:ascii="Arial" w:hAnsi="Arial" w:cs="Arial"/>
          <w:sz w:val="20"/>
          <w:szCs w:val="20"/>
        </w:rPr>
        <w:br/>
      </w:r>
      <w:r w:rsidRPr="008C22CA">
        <w:rPr>
          <w:rFonts w:ascii="Arial" w:hAnsi="Arial" w:cs="Arial"/>
          <w:sz w:val="20"/>
          <w:szCs w:val="20"/>
        </w:rPr>
        <w:br/>
      </w:r>
      <w:r w:rsidRPr="006C5D72">
        <w:rPr>
          <w:rFonts w:ascii="Arial" w:hAnsi="Arial" w:cs="Arial"/>
          <w:sz w:val="20"/>
          <w:szCs w:val="20"/>
        </w:rPr>
        <w:t xml:space="preserve">Receivables at </w:t>
      </w:r>
      <w:r w:rsidR="00EF52D2" w:rsidRPr="008C22CA">
        <w:rPr>
          <w:rFonts w:ascii="Arial" w:hAnsi="Arial" w:cs="Arial"/>
          <w:sz w:val="20"/>
          <w:szCs w:val="20"/>
        </w:rPr>
        <w:t>June</w:t>
      </w:r>
      <w:r w:rsidRPr="006C5D72">
        <w:rPr>
          <w:rFonts w:ascii="Arial" w:hAnsi="Arial" w:cs="Arial"/>
          <w:sz w:val="20"/>
          <w:szCs w:val="20"/>
        </w:rPr>
        <w:t xml:space="preserve"> 3</w:t>
      </w:r>
      <w:r w:rsidR="00EF52D2" w:rsidRPr="008C22CA">
        <w:rPr>
          <w:rFonts w:ascii="Arial" w:hAnsi="Arial" w:cs="Arial"/>
          <w:sz w:val="20"/>
          <w:szCs w:val="20"/>
        </w:rPr>
        <w:t>0</w:t>
      </w:r>
      <w:r w:rsidRPr="006C5D72">
        <w:rPr>
          <w:rFonts w:ascii="Arial" w:hAnsi="Arial" w:cs="Arial"/>
          <w:sz w:val="20"/>
          <w:szCs w:val="20"/>
        </w:rPr>
        <w:t xml:space="preserve">, </w:t>
      </w:r>
      <w:r w:rsidR="006C16F8">
        <w:rPr>
          <w:rFonts w:ascii="Arial" w:hAnsi="Arial" w:cs="Arial"/>
          <w:sz w:val="20"/>
          <w:szCs w:val="20"/>
        </w:rPr>
        <w:t>2022</w:t>
      </w:r>
      <w:r w:rsidRPr="006C5D72">
        <w:rPr>
          <w:rFonts w:ascii="Arial" w:hAnsi="Arial" w:cs="Arial"/>
          <w:sz w:val="20"/>
          <w:szCs w:val="20"/>
        </w:rPr>
        <w:t>, were as follows:</w:t>
      </w:r>
    </w:p>
    <w:p w14:paraId="53DBCD72" w14:textId="77777777" w:rsidR="00712F8D" w:rsidRPr="008C22CA" w:rsidRDefault="00712F8D" w:rsidP="00692CC7">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sz w:val="20"/>
          <w:szCs w:val="20"/>
        </w:rPr>
      </w:pPr>
    </w:p>
    <w:bookmarkStart w:id="10" w:name="_MON_1149318452"/>
    <w:bookmarkEnd w:id="10"/>
    <w:p w14:paraId="326565DB" w14:textId="77777777" w:rsidR="00692CC7" w:rsidRPr="008C22CA" w:rsidRDefault="00CE4638" w:rsidP="00692CC7">
      <w:pPr>
        <w:rPr>
          <w:sz w:val="20"/>
          <w:szCs w:val="20"/>
        </w:rPr>
      </w:pPr>
      <w:r w:rsidRPr="008C22CA">
        <w:rPr>
          <w:sz w:val="20"/>
          <w:szCs w:val="20"/>
        </w:rPr>
        <w:object w:dxaOrig="12536" w:dyaOrig="6018" w14:anchorId="0AB99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23.8pt" o:ole="">
            <v:imagedata r:id="rId8" o:title=""/>
          </v:shape>
          <o:OLEObject Type="Embed" ProgID="Excel.Sheet.8" ShapeID="_x0000_i1025" DrawAspect="Content" ObjectID="_1746012265" r:id="rId9"/>
        </w:object>
      </w:r>
    </w:p>
    <w:p w14:paraId="77015B6C" w14:textId="77777777" w:rsidR="00C80290" w:rsidRDefault="00C80290" w:rsidP="004438D8">
      <w:pPr>
        <w:ind w:left="540"/>
        <w:rPr>
          <w:rFonts w:ascii="Arial" w:hAnsi="Arial" w:cs="Arial"/>
          <w:sz w:val="20"/>
          <w:szCs w:val="20"/>
        </w:rPr>
      </w:pPr>
    </w:p>
    <w:p w14:paraId="0A1D2869" w14:textId="77777777" w:rsidR="00C80290" w:rsidRDefault="00C80290" w:rsidP="004438D8">
      <w:pPr>
        <w:ind w:left="540"/>
        <w:rPr>
          <w:rFonts w:ascii="Arial" w:hAnsi="Arial" w:cs="Arial"/>
          <w:sz w:val="20"/>
          <w:szCs w:val="20"/>
        </w:rPr>
      </w:pPr>
    </w:p>
    <w:p w14:paraId="1BA40675" w14:textId="4D89B45A" w:rsidR="00692CC7" w:rsidRPr="008C22CA" w:rsidRDefault="00692CC7" w:rsidP="004438D8">
      <w:pPr>
        <w:ind w:left="540"/>
        <w:rPr>
          <w:rFonts w:ascii="Arial" w:hAnsi="Arial" w:cs="Arial"/>
          <w:sz w:val="20"/>
          <w:szCs w:val="20"/>
        </w:rPr>
      </w:pPr>
      <w:r w:rsidRPr="008C22CA">
        <w:rPr>
          <w:rFonts w:ascii="Arial" w:hAnsi="Arial" w:cs="Arial"/>
          <w:sz w:val="20"/>
          <w:szCs w:val="20"/>
        </w:rPr>
        <w:t xml:space="preserve">Payables at </w:t>
      </w:r>
      <w:r w:rsidR="00EF52D2" w:rsidRPr="008C22CA">
        <w:rPr>
          <w:rFonts w:ascii="Arial" w:hAnsi="Arial" w:cs="Arial"/>
          <w:sz w:val="20"/>
          <w:szCs w:val="20"/>
        </w:rPr>
        <w:t xml:space="preserve">June 30, </w:t>
      </w:r>
      <w:r w:rsidR="006C16F8">
        <w:rPr>
          <w:rFonts w:ascii="Arial" w:hAnsi="Arial" w:cs="Arial"/>
          <w:sz w:val="20"/>
          <w:szCs w:val="20"/>
        </w:rPr>
        <w:t>2022</w:t>
      </w:r>
      <w:r w:rsidRPr="008C22CA">
        <w:rPr>
          <w:rFonts w:ascii="Arial" w:hAnsi="Arial" w:cs="Arial"/>
          <w:sz w:val="20"/>
          <w:szCs w:val="20"/>
        </w:rPr>
        <w:t xml:space="preserve"> were as follows:</w:t>
      </w:r>
    </w:p>
    <w:p w14:paraId="7E9886D3" w14:textId="77777777" w:rsidR="00692CC7" w:rsidRPr="008C22CA" w:rsidRDefault="00692CC7" w:rsidP="00692CC7">
      <w:pPr>
        <w:rPr>
          <w:rFonts w:ascii="Arial" w:hAnsi="Arial" w:cs="Arial"/>
          <w:sz w:val="20"/>
          <w:szCs w:val="20"/>
        </w:rPr>
      </w:pPr>
    </w:p>
    <w:bookmarkStart w:id="11" w:name="_MON_1149318483"/>
    <w:bookmarkEnd w:id="11"/>
    <w:bookmarkStart w:id="12" w:name="_MON_1149318321"/>
    <w:bookmarkEnd w:id="12"/>
    <w:p w14:paraId="3C794211" w14:textId="77777777" w:rsidR="00692CC7" w:rsidRPr="008C22CA" w:rsidRDefault="00CE4638" w:rsidP="00692CC7">
      <w:pPr>
        <w:rPr>
          <w:sz w:val="20"/>
          <w:szCs w:val="20"/>
        </w:rPr>
      </w:pPr>
      <w:r w:rsidRPr="008C22CA">
        <w:rPr>
          <w:sz w:val="20"/>
          <w:szCs w:val="20"/>
        </w:rPr>
        <w:object w:dxaOrig="12536" w:dyaOrig="4512" w14:anchorId="0D78D6B5">
          <v:shape id="_x0000_i1026" type="#_x0000_t75" style="width:459pt;height:192.6pt" o:ole="">
            <v:imagedata r:id="rId10" o:title=""/>
          </v:shape>
          <o:OLEObject Type="Embed" ProgID="Excel.Sheet.8" ShapeID="_x0000_i1026" DrawAspect="Content" ObjectID="_1746012266" r:id="rId11"/>
        </w:object>
      </w:r>
    </w:p>
    <w:p w14:paraId="12E851EE" w14:textId="77777777" w:rsidR="00692CC7" w:rsidRDefault="00692CC7" w:rsidP="00692CC7">
      <w:pPr>
        <w:rPr>
          <w:rFonts w:ascii="Arial" w:hAnsi="Arial"/>
          <w:sz w:val="20"/>
          <w:szCs w:val="20"/>
        </w:rPr>
      </w:pPr>
    </w:p>
    <w:p w14:paraId="759BE36F" w14:textId="77777777" w:rsidR="000D7D85" w:rsidRPr="008C22CA" w:rsidRDefault="000D7D85" w:rsidP="00692CC7">
      <w:pPr>
        <w:rPr>
          <w:rFonts w:ascii="Arial" w:hAnsi="Arial"/>
          <w:sz w:val="20"/>
          <w:szCs w:val="20"/>
        </w:rPr>
      </w:pPr>
    </w:p>
    <w:p w14:paraId="78712091" w14:textId="77777777" w:rsidR="00D65945" w:rsidRPr="008C22CA" w:rsidRDefault="0018160A" w:rsidP="004438D8">
      <w:pPr>
        <w:ind w:left="540" w:hanging="540"/>
        <w:rPr>
          <w:rFonts w:ascii="Arial" w:hAnsi="Arial"/>
          <w:b/>
          <w:sz w:val="20"/>
          <w:szCs w:val="20"/>
        </w:rPr>
      </w:pPr>
      <w:r>
        <w:rPr>
          <w:rFonts w:ascii="Arial" w:hAnsi="Arial"/>
          <w:sz w:val="20"/>
          <w:szCs w:val="20"/>
        </w:rPr>
        <w:t>8</w:t>
      </w:r>
      <w:r w:rsidR="00D65945" w:rsidRPr="008C22CA">
        <w:rPr>
          <w:rFonts w:ascii="Arial" w:hAnsi="Arial"/>
          <w:sz w:val="20"/>
          <w:szCs w:val="20"/>
        </w:rPr>
        <w:t>.</w:t>
      </w:r>
      <w:r w:rsidR="00D65945" w:rsidRPr="008C22CA">
        <w:rPr>
          <w:rFonts w:ascii="Arial" w:hAnsi="Arial"/>
          <w:sz w:val="20"/>
          <w:szCs w:val="20"/>
        </w:rPr>
        <w:tab/>
      </w:r>
      <w:r w:rsidR="004438D8" w:rsidRPr="008C22CA">
        <w:rPr>
          <w:rFonts w:ascii="Arial" w:hAnsi="Arial"/>
          <w:sz w:val="20"/>
          <w:szCs w:val="20"/>
        </w:rPr>
        <w:t>INVENTORY</w:t>
      </w:r>
    </w:p>
    <w:p w14:paraId="26FB55A3" w14:textId="77777777" w:rsidR="00D65945" w:rsidRPr="008C22CA" w:rsidRDefault="00D65945" w:rsidP="00692CC7">
      <w:pPr>
        <w:ind w:left="540"/>
        <w:rPr>
          <w:rFonts w:ascii="Arial" w:hAnsi="Arial"/>
          <w:sz w:val="20"/>
          <w:szCs w:val="20"/>
        </w:rPr>
      </w:pPr>
    </w:p>
    <w:p w14:paraId="1311048A" w14:textId="77777777" w:rsidR="00726198" w:rsidRPr="00726198" w:rsidRDefault="00726198" w:rsidP="00726198">
      <w:pPr>
        <w:autoSpaceDE w:val="0"/>
        <w:autoSpaceDN w:val="0"/>
        <w:adjustRightInd w:val="0"/>
        <w:ind w:left="540"/>
        <w:rPr>
          <w:rFonts w:ascii="Arial" w:hAnsi="Arial" w:cs="Arial"/>
          <w:sz w:val="20"/>
          <w:szCs w:val="20"/>
        </w:rPr>
      </w:pPr>
      <w:r w:rsidRPr="00726198">
        <w:rPr>
          <w:rFonts w:ascii="Arial" w:hAnsi="Arial" w:cs="Arial"/>
          <w:sz w:val="20"/>
          <w:szCs w:val="20"/>
        </w:rPr>
        <w:t>Inventory held for consumption is stated at cost.</w:t>
      </w:r>
    </w:p>
    <w:p w14:paraId="0EE7F010" w14:textId="77777777" w:rsidR="00726198" w:rsidRPr="00726198" w:rsidRDefault="00726198" w:rsidP="00726198">
      <w:pPr>
        <w:autoSpaceDE w:val="0"/>
        <w:autoSpaceDN w:val="0"/>
        <w:adjustRightInd w:val="0"/>
        <w:ind w:left="540"/>
        <w:rPr>
          <w:rFonts w:ascii="Arial" w:hAnsi="Arial" w:cs="Arial"/>
          <w:sz w:val="20"/>
          <w:szCs w:val="20"/>
        </w:rPr>
      </w:pPr>
    </w:p>
    <w:p w14:paraId="72F145B0" w14:textId="77777777" w:rsidR="00726198" w:rsidRPr="00726198" w:rsidRDefault="00726198" w:rsidP="00726198">
      <w:pPr>
        <w:ind w:left="540"/>
        <w:rPr>
          <w:rFonts w:ascii="Arial" w:hAnsi="Arial" w:cs="Arial"/>
          <w:sz w:val="20"/>
          <w:szCs w:val="20"/>
        </w:rPr>
      </w:pPr>
      <w:r w:rsidRPr="00726198">
        <w:rPr>
          <w:rFonts w:ascii="Arial" w:hAnsi="Arial" w:cs="Arial"/>
          <w:sz w:val="20"/>
          <w:szCs w:val="20"/>
        </w:rPr>
        <w:t xml:space="preserve">Inventory for Resale is stated at the lower of cost or market.  The cost valuation method is  ___________________________________________________________ (INSERT VALUATION METHOD).  Donated commodities are valued at estimated market value based on the USDA price list at date of receipt.  </w:t>
      </w:r>
      <w:r w:rsidRPr="00726198">
        <w:rPr>
          <w:rFonts w:ascii="Arial" w:hAnsi="Arial" w:cs="Arial"/>
          <w:sz w:val="20"/>
          <w:szCs w:val="20"/>
        </w:rPr>
        <w:br/>
      </w:r>
      <w:r w:rsidRPr="00726198">
        <w:rPr>
          <w:rFonts w:ascii="Arial" w:hAnsi="Arial" w:cs="Arial"/>
          <w:sz w:val="20"/>
          <w:szCs w:val="20"/>
        </w:rPr>
        <w:br/>
        <w:t xml:space="preserve">In the </w:t>
      </w:r>
      <w:r>
        <w:rPr>
          <w:rFonts w:ascii="Arial" w:hAnsi="Arial" w:cs="Arial"/>
          <w:sz w:val="20"/>
          <w:szCs w:val="20"/>
        </w:rPr>
        <w:t>g</w:t>
      </w:r>
      <w:r w:rsidRPr="00726198">
        <w:rPr>
          <w:rFonts w:ascii="Arial" w:hAnsi="Arial" w:cs="Arial"/>
          <w:sz w:val="20"/>
          <w:szCs w:val="20"/>
        </w:rPr>
        <w:t xml:space="preserve">overnment-wide financial statements, and in the enterprise fund financial statements, inventory items are initially recorded as assets and charged to expense in the various functions of government as they are consumed.  </w:t>
      </w:r>
      <w:r w:rsidRPr="00726198">
        <w:rPr>
          <w:rFonts w:ascii="Arial" w:hAnsi="Arial" w:cs="Arial"/>
          <w:sz w:val="20"/>
          <w:szCs w:val="20"/>
        </w:rPr>
        <w:br/>
      </w:r>
      <w:r w:rsidRPr="00726198">
        <w:rPr>
          <w:rFonts w:ascii="Arial" w:hAnsi="Arial" w:cs="Arial"/>
          <w:sz w:val="20"/>
          <w:szCs w:val="20"/>
        </w:rPr>
        <w:br/>
        <w:t xml:space="preserve">In the governmental fund financial statements, inventories consist of expendable supplies held for consumption.  The cost is recorded as an expenditure at the time individual inventory items are purchased </w:t>
      </w:r>
      <w:r w:rsidRPr="00726198">
        <w:rPr>
          <w:rFonts w:ascii="Arial" w:hAnsi="Arial" w:cs="Arial"/>
          <w:b/>
          <w:sz w:val="20"/>
          <w:szCs w:val="20"/>
        </w:rPr>
        <w:t>(consumed)</w:t>
      </w:r>
      <w:r w:rsidRPr="00726198">
        <w:rPr>
          <w:rFonts w:ascii="Arial" w:hAnsi="Arial" w:cs="Arial"/>
          <w:sz w:val="20"/>
          <w:szCs w:val="20"/>
        </w:rPr>
        <w:t xml:space="preserve">.  Reported inventories are equally offset by </w:t>
      </w:r>
      <w:proofErr w:type="spellStart"/>
      <w:r w:rsidR="005C2CF9">
        <w:rPr>
          <w:rFonts w:ascii="Arial" w:hAnsi="Arial" w:cs="Arial"/>
          <w:sz w:val="20"/>
          <w:szCs w:val="20"/>
        </w:rPr>
        <w:t>N</w:t>
      </w:r>
      <w:r w:rsidR="00E70DEC">
        <w:rPr>
          <w:rFonts w:ascii="Arial" w:hAnsi="Arial" w:cs="Arial"/>
          <w:sz w:val="20"/>
          <w:szCs w:val="20"/>
        </w:rPr>
        <w:t>onspendable</w:t>
      </w:r>
      <w:proofErr w:type="spellEnd"/>
      <w:r w:rsidR="00E70DEC">
        <w:rPr>
          <w:rFonts w:ascii="Arial" w:hAnsi="Arial" w:cs="Arial"/>
          <w:sz w:val="20"/>
          <w:szCs w:val="20"/>
        </w:rPr>
        <w:t xml:space="preserve"> </w:t>
      </w:r>
      <w:r w:rsidR="005C2CF9">
        <w:rPr>
          <w:rFonts w:ascii="Arial" w:hAnsi="Arial" w:cs="Arial"/>
          <w:sz w:val="20"/>
          <w:szCs w:val="20"/>
        </w:rPr>
        <w:t>F</w:t>
      </w:r>
      <w:r w:rsidRPr="00726198">
        <w:rPr>
          <w:rFonts w:ascii="Arial" w:hAnsi="Arial" w:cs="Arial"/>
          <w:sz w:val="20"/>
          <w:szCs w:val="20"/>
        </w:rPr>
        <w:t xml:space="preserve">und </w:t>
      </w:r>
      <w:r w:rsidR="005C2CF9">
        <w:rPr>
          <w:rFonts w:ascii="Arial" w:hAnsi="Arial" w:cs="Arial"/>
          <w:sz w:val="20"/>
          <w:szCs w:val="20"/>
        </w:rPr>
        <w:t>B</w:t>
      </w:r>
      <w:r w:rsidRPr="00726198">
        <w:rPr>
          <w:rFonts w:ascii="Arial" w:hAnsi="Arial" w:cs="Arial"/>
          <w:sz w:val="20"/>
          <w:szCs w:val="20"/>
        </w:rPr>
        <w:t>alance which indicates that they do not constitute "available spendable resources" even though they are a component of net current assets.</w:t>
      </w:r>
    </w:p>
    <w:p w14:paraId="2D0B73C4" w14:textId="77777777" w:rsidR="00D65945" w:rsidRDefault="00D65945"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2B64DF60" w14:textId="77777777" w:rsidR="000D7D85" w:rsidRPr="008C22CA" w:rsidRDefault="000D7D85" w:rsidP="00692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57DA300E" w14:textId="77777777" w:rsidR="00A665ED" w:rsidRPr="008C22CA" w:rsidRDefault="0018160A"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r>
        <w:rPr>
          <w:rFonts w:ascii="Arial" w:hAnsi="Arial" w:cs="Arial"/>
          <w:sz w:val="20"/>
          <w:szCs w:val="20"/>
        </w:rPr>
        <w:t>9</w:t>
      </w:r>
      <w:r w:rsidR="00A665ED" w:rsidRPr="008C22CA">
        <w:rPr>
          <w:rFonts w:ascii="Arial" w:hAnsi="Arial" w:cs="Arial"/>
          <w:sz w:val="20"/>
          <w:szCs w:val="20"/>
        </w:rPr>
        <w:t>.</w:t>
      </w:r>
      <w:r w:rsidR="00A665ED" w:rsidRPr="008C22CA">
        <w:rPr>
          <w:rFonts w:ascii="Arial" w:hAnsi="Arial" w:cs="Arial"/>
          <w:sz w:val="20"/>
          <w:szCs w:val="20"/>
        </w:rPr>
        <w:tab/>
        <w:t>PROPERTY TAXES</w:t>
      </w:r>
    </w:p>
    <w:p w14:paraId="68725C2E" w14:textId="77777777" w:rsidR="00A665ED" w:rsidRPr="008C22CA" w:rsidRDefault="00A665ED"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p>
    <w:p w14:paraId="06473B6A" w14:textId="77777777" w:rsidR="00A665ED" w:rsidRPr="008C22CA" w:rsidRDefault="00A665ED" w:rsidP="00A665ED">
      <w:pPr>
        <w:autoSpaceDE w:val="0"/>
        <w:autoSpaceDN w:val="0"/>
        <w:adjustRightInd w:val="0"/>
        <w:ind w:left="540"/>
        <w:rPr>
          <w:rFonts w:ascii="Arial" w:hAnsi="Arial" w:cs="Arial"/>
          <w:sz w:val="20"/>
          <w:szCs w:val="20"/>
        </w:rPr>
      </w:pPr>
      <w:r w:rsidRPr="008C22CA">
        <w:rPr>
          <w:rFonts w:ascii="Arial" w:hAnsi="Arial" w:cs="Arial"/>
          <w:sz w:val="20"/>
          <w:szCs w:val="20"/>
        </w:rPr>
        <w:t xml:space="preserve">Property taxes are levied on or before each October 1, attach as an enforceable lien on property, and become due and payable as of the following January 1, and are payable in two installments on or before the following April 30 and October 31.  The county bills and collects the School District's taxes and remits them to the School District.  </w:t>
      </w:r>
    </w:p>
    <w:p w14:paraId="75BEF7CB" w14:textId="77777777" w:rsidR="00A665ED" w:rsidRPr="008C22CA" w:rsidRDefault="00A665ED" w:rsidP="00A665ED">
      <w:pPr>
        <w:autoSpaceDE w:val="0"/>
        <w:autoSpaceDN w:val="0"/>
        <w:adjustRightInd w:val="0"/>
        <w:ind w:left="540"/>
        <w:rPr>
          <w:rFonts w:ascii="Arial" w:hAnsi="Arial" w:cs="Arial"/>
          <w:sz w:val="20"/>
          <w:szCs w:val="20"/>
        </w:rPr>
      </w:pPr>
    </w:p>
    <w:p w14:paraId="3A351FFB" w14:textId="3B6208D8" w:rsidR="00A665ED" w:rsidRPr="008C22CA" w:rsidRDefault="00A665ED" w:rsidP="00A665ED">
      <w:pPr>
        <w:autoSpaceDE w:val="0"/>
        <w:autoSpaceDN w:val="0"/>
        <w:adjustRightInd w:val="0"/>
        <w:ind w:left="540"/>
        <w:rPr>
          <w:rFonts w:ascii="Arial" w:hAnsi="Arial" w:cs="Arial"/>
          <w:sz w:val="20"/>
          <w:szCs w:val="20"/>
        </w:rPr>
      </w:pPr>
      <w:r w:rsidRPr="008C22CA">
        <w:rPr>
          <w:rFonts w:ascii="Arial" w:hAnsi="Arial" w:cs="Arial"/>
          <w:sz w:val="20"/>
          <w:szCs w:val="20"/>
        </w:rPr>
        <w:t xml:space="preserve">School District property tax revenues are recognized to the extent that they are used to finance each year's appropriations.  Revenue related to current year property taxes receivable which is not intended to be used to finance the current year's appropriations and therefore are not susceptible to accrual has been reported as deferred </w:t>
      </w:r>
      <w:r w:rsidR="006C16F8">
        <w:rPr>
          <w:rFonts w:ascii="Arial" w:hAnsi="Arial" w:cs="Arial"/>
          <w:sz w:val="20"/>
          <w:szCs w:val="20"/>
        </w:rPr>
        <w:t>inflow of resources-property taxes levied for future period</w:t>
      </w:r>
      <w:r w:rsidRPr="008C22CA">
        <w:rPr>
          <w:rFonts w:ascii="Arial" w:hAnsi="Arial" w:cs="Arial"/>
          <w:sz w:val="20"/>
          <w:szCs w:val="20"/>
        </w:rPr>
        <w:t xml:space="preserve"> in both the fund financial statements and the government-wide financial statements.  Additionally, in the fund financial statements, revenue from property taxes may be limited by any amount not collected during the current fiscal period or within the "availability period." </w:t>
      </w:r>
    </w:p>
    <w:p w14:paraId="2318B621" w14:textId="77777777" w:rsidR="00A665ED" w:rsidRPr="008C22CA" w:rsidRDefault="00A665ED" w:rsidP="00A665ED">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autoSpaceDE w:val="0"/>
        <w:autoSpaceDN w:val="0"/>
        <w:adjustRightInd w:val="0"/>
        <w:spacing w:line="228" w:lineRule="auto"/>
        <w:rPr>
          <w:rFonts w:ascii="Arial" w:hAnsi="Arial" w:cs="Arial"/>
          <w:sz w:val="20"/>
          <w:szCs w:val="20"/>
        </w:rPr>
      </w:pPr>
    </w:p>
    <w:p w14:paraId="060FD095" w14:textId="77777777" w:rsidR="00A665ED" w:rsidRPr="008C22CA" w:rsidRDefault="00A665ED" w:rsidP="00A665ED">
      <w:pPr>
        <w:autoSpaceDE w:val="0"/>
        <w:autoSpaceDN w:val="0"/>
        <w:adjustRightInd w:val="0"/>
        <w:jc w:val="center"/>
        <w:rPr>
          <w:rFonts w:ascii="Arial" w:hAnsi="Arial" w:cs="Arial"/>
          <w:b/>
          <w:bCs/>
          <w:sz w:val="20"/>
          <w:szCs w:val="20"/>
        </w:rPr>
      </w:pPr>
      <w:r w:rsidRPr="008C22CA">
        <w:rPr>
          <w:rFonts w:ascii="Arial" w:hAnsi="Arial" w:cs="Arial"/>
          <w:b/>
          <w:bCs/>
          <w:sz w:val="20"/>
          <w:szCs w:val="20"/>
        </w:rPr>
        <w:t>--OR—</w:t>
      </w:r>
    </w:p>
    <w:p w14:paraId="27C18746" w14:textId="77777777" w:rsidR="00A665ED" w:rsidRPr="008C22CA" w:rsidRDefault="00A665ED" w:rsidP="00A665ED">
      <w:pPr>
        <w:autoSpaceDE w:val="0"/>
        <w:autoSpaceDN w:val="0"/>
        <w:adjustRightInd w:val="0"/>
        <w:jc w:val="center"/>
        <w:rPr>
          <w:rFonts w:ascii="Arial" w:hAnsi="Arial" w:cs="Arial"/>
          <w:sz w:val="20"/>
          <w:szCs w:val="20"/>
        </w:rPr>
      </w:pPr>
    </w:p>
    <w:p w14:paraId="466F432C" w14:textId="6F1E1198" w:rsidR="00A665ED" w:rsidRPr="008C22CA" w:rsidRDefault="00A665ED"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8C22CA">
        <w:rPr>
          <w:rFonts w:ascii="Arial" w:hAnsi="Arial" w:cs="Arial"/>
          <w:sz w:val="20"/>
          <w:szCs w:val="20"/>
        </w:rPr>
        <w:t xml:space="preserve">School District property tax revenues are recognized to the extent that they are used to finance each year's appropriations.  Revenue related to current year property taxes receivable which is intended to be used to finance the current year's appropriations, but which will not be collected during the current fiscal year or within the "availability period" has </w:t>
      </w:r>
      <w:r w:rsidR="006C16F8" w:rsidRPr="008C22CA">
        <w:rPr>
          <w:rFonts w:ascii="Arial" w:hAnsi="Arial" w:cs="Arial"/>
          <w:sz w:val="20"/>
          <w:szCs w:val="20"/>
        </w:rPr>
        <w:t xml:space="preserve">been reported as deferred </w:t>
      </w:r>
      <w:r w:rsidR="006C16F8">
        <w:rPr>
          <w:rFonts w:ascii="Arial" w:hAnsi="Arial" w:cs="Arial"/>
          <w:sz w:val="20"/>
          <w:szCs w:val="20"/>
        </w:rPr>
        <w:t>inflow of resources-property taxes levied for future period</w:t>
      </w:r>
      <w:r w:rsidR="006C16F8" w:rsidRPr="008C22CA">
        <w:rPr>
          <w:rFonts w:ascii="Arial" w:hAnsi="Arial" w:cs="Arial"/>
          <w:sz w:val="20"/>
          <w:szCs w:val="20"/>
        </w:rPr>
        <w:t xml:space="preserve"> </w:t>
      </w:r>
      <w:r w:rsidRPr="008C22CA">
        <w:rPr>
          <w:rFonts w:ascii="Arial" w:hAnsi="Arial" w:cs="Arial"/>
          <w:sz w:val="20"/>
          <w:szCs w:val="20"/>
        </w:rPr>
        <w:t>in the fund financial statements.  Property tax revenues intended to finance the current year's appropriations, and therefore susceptible to accrual, has been reported as revenue in the government-wide financial statements, even though collection will occur in a future fiscal year.</w:t>
      </w:r>
    </w:p>
    <w:p w14:paraId="3570D869" w14:textId="77777777" w:rsidR="00A665ED" w:rsidRDefault="00A665ED"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52AFD6D" w14:textId="77777777" w:rsidR="000D7D85" w:rsidRPr="008C22CA" w:rsidRDefault="000D7D85" w:rsidP="00A665E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D490ACD" w14:textId="77777777" w:rsidR="00942DDF" w:rsidRPr="008C22CA" w:rsidRDefault="0018160A" w:rsidP="004438D8">
      <w:pPr>
        <w:pStyle w:val="BodyText"/>
        <w:ind w:left="540" w:hanging="540"/>
        <w:rPr>
          <w:b w:val="0"/>
          <w:sz w:val="20"/>
        </w:rPr>
      </w:pPr>
      <w:r>
        <w:rPr>
          <w:rFonts w:cs="Arial"/>
          <w:b w:val="0"/>
          <w:sz w:val="20"/>
        </w:rPr>
        <w:t>10</w:t>
      </w:r>
      <w:r w:rsidR="00942DDF" w:rsidRPr="008C22CA">
        <w:rPr>
          <w:rFonts w:cs="Arial"/>
          <w:b w:val="0"/>
          <w:sz w:val="20"/>
        </w:rPr>
        <w:t>.</w:t>
      </w:r>
      <w:r w:rsidR="00942DDF" w:rsidRPr="008C22CA">
        <w:rPr>
          <w:rFonts w:cs="Arial"/>
          <w:sz w:val="20"/>
        </w:rPr>
        <w:tab/>
      </w:r>
      <w:r w:rsidR="00942DDF" w:rsidRPr="008C22CA">
        <w:rPr>
          <w:b w:val="0"/>
          <w:sz w:val="20"/>
        </w:rPr>
        <w:t>CHANGES IN CAPITAL ASSETS</w:t>
      </w:r>
    </w:p>
    <w:p w14:paraId="163029E6"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0C424B6" w14:textId="34C93C50" w:rsidR="00942DDF" w:rsidRPr="008C22CA" w:rsidRDefault="00942DDF" w:rsidP="004438D8">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r w:rsidRPr="008C22CA">
        <w:rPr>
          <w:rFonts w:ascii="Arial" w:hAnsi="Arial"/>
          <w:sz w:val="20"/>
          <w:szCs w:val="20"/>
        </w:rPr>
        <w:t xml:space="preserve">A summary of changes in capital assets for the year ended June 30, </w:t>
      </w:r>
      <w:r w:rsidR="006C16F8">
        <w:rPr>
          <w:rFonts w:ascii="Arial" w:hAnsi="Arial"/>
          <w:sz w:val="20"/>
          <w:szCs w:val="20"/>
        </w:rPr>
        <w:t>2022</w:t>
      </w:r>
      <w:r w:rsidRPr="008C22CA">
        <w:rPr>
          <w:rFonts w:ascii="Arial" w:hAnsi="Arial"/>
          <w:sz w:val="20"/>
          <w:szCs w:val="20"/>
        </w:rPr>
        <w:t xml:space="preserve"> is as follows:  </w:t>
      </w:r>
      <w:r w:rsidRPr="00D34453">
        <w:rPr>
          <w:rFonts w:ascii="Arial" w:hAnsi="Arial"/>
          <w:b/>
          <w:sz w:val="20"/>
          <w:szCs w:val="20"/>
        </w:rPr>
        <w:t xml:space="preserve">(PROFESSIONAL </w:t>
      </w:r>
      <w:r w:rsidR="006C757D" w:rsidRPr="00D34453">
        <w:rPr>
          <w:rFonts w:ascii="Arial" w:hAnsi="Arial"/>
          <w:b/>
          <w:sz w:val="20"/>
          <w:szCs w:val="20"/>
        </w:rPr>
        <w:t>JUDGMENT</w:t>
      </w:r>
      <w:r w:rsidRPr="00D34453">
        <w:rPr>
          <w:rFonts w:ascii="Arial" w:hAnsi="Arial"/>
          <w:b/>
          <w:sz w:val="20"/>
          <w:szCs w:val="20"/>
        </w:rPr>
        <w:t xml:space="preserve"> SHOULD BE USED TO DETERMINE IF DISCLOSURE OF CAPITAL ASSET INFORMATION FOR COMPONENT UNITS MUST BE MADE.  THIS DECISION SHOULD BE BASED ON THE INDIVIDUAL COMPONENT UNIT’S SIGNIFICANCE TO THE TOTAL OF ALL </w:t>
      </w:r>
      <w:r w:rsidRPr="00D34453">
        <w:rPr>
          <w:rFonts w:ascii="Arial" w:hAnsi="Arial"/>
          <w:b/>
          <w:sz w:val="20"/>
          <w:szCs w:val="20"/>
        </w:rPr>
        <w:lastRenderedPageBreak/>
        <w:t>DISCRETELY PRESENTED COMPONENT UNITS AND THAT COMPONENT UNIT’S RELATIONSHIP WITH THE PRIMARY GOVERNMENT. IF THE COMPONENT UNIT’S CAPITAL ASSETS ARE TO BE DISCLOSED, ADD THE APPROPRIATE INFORMATION AS A SEPARATE NOTE.)</w:t>
      </w:r>
    </w:p>
    <w:p w14:paraId="0FC130E3"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ab/>
      </w:r>
    </w:p>
    <w:p w14:paraId="017D34FB" w14:textId="77777777" w:rsidR="00942DDF" w:rsidRPr="008C22CA" w:rsidRDefault="00942DDF" w:rsidP="004438D8">
      <w:pPr>
        <w:pStyle w:val="Heading4"/>
        <w:tabs>
          <w:tab w:val="clear" w:pos="600"/>
          <w:tab w:val="clear" w:pos="1200"/>
          <w:tab w:val="left" w:pos="1080"/>
        </w:tabs>
        <w:ind w:left="1080" w:hanging="570"/>
        <w:rPr>
          <w:b w:val="0"/>
          <w:i/>
          <w:sz w:val="20"/>
        </w:rPr>
      </w:pPr>
      <w:r w:rsidRPr="008C22CA">
        <w:rPr>
          <w:b w:val="0"/>
          <w:i/>
          <w:sz w:val="20"/>
        </w:rPr>
        <w:t>Primary Government</w:t>
      </w:r>
    </w:p>
    <w:p w14:paraId="3B6643B8" w14:textId="77777777" w:rsidR="00942DDF" w:rsidRPr="008C22CA" w:rsidRDefault="00942DDF" w:rsidP="00942DDF">
      <w:pPr>
        <w:pStyle w:val="Heading1"/>
        <w:tabs>
          <w:tab w:val="left" w:pos="4320"/>
          <w:tab w:val="left" w:pos="5400"/>
          <w:tab w:val="left" w:pos="6480"/>
          <w:tab w:val="left" w:pos="7650"/>
        </w:tabs>
        <w:rPr>
          <w:b w:val="0"/>
          <w:sz w:val="20"/>
        </w:rPr>
      </w:pPr>
      <w:r w:rsidRPr="008C22CA">
        <w:rPr>
          <w:b w:val="0"/>
          <w:sz w:val="20"/>
        </w:rPr>
        <w:tab/>
      </w:r>
      <w:r w:rsidR="006D2CC8">
        <w:rPr>
          <w:b w:val="0"/>
          <w:sz w:val="20"/>
        </w:rPr>
        <w:t xml:space="preserve">  </w:t>
      </w:r>
      <w:r w:rsidRPr="008C22CA">
        <w:rPr>
          <w:b w:val="0"/>
          <w:sz w:val="20"/>
        </w:rPr>
        <w:t>Balance</w:t>
      </w:r>
      <w:r w:rsidRPr="008C22CA">
        <w:rPr>
          <w:b w:val="0"/>
          <w:sz w:val="20"/>
        </w:rPr>
        <w:tab/>
        <w:t xml:space="preserve">   </w:t>
      </w:r>
      <w:r w:rsidRPr="008C22CA">
        <w:rPr>
          <w:b w:val="0"/>
          <w:sz w:val="20"/>
        </w:rPr>
        <w:tab/>
        <w:t xml:space="preserve">                        </w:t>
      </w:r>
      <w:r w:rsidRPr="008C22CA">
        <w:rPr>
          <w:b w:val="0"/>
          <w:sz w:val="20"/>
        </w:rPr>
        <w:tab/>
        <w:t xml:space="preserve">  </w:t>
      </w:r>
      <w:r w:rsidR="006D2CC8">
        <w:rPr>
          <w:b w:val="0"/>
          <w:sz w:val="20"/>
        </w:rPr>
        <w:t xml:space="preserve">     </w:t>
      </w:r>
      <w:proofErr w:type="spellStart"/>
      <w:r w:rsidRPr="008C22CA">
        <w:rPr>
          <w:b w:val="0"/>
          <w:sz w:val="20"/>
        </w:rPr>
        <w:t>Balance</w:t>
      </w:r>
      <w:proofErr w:type="spellEnd"/>
    </w:p>
    <w:p w14:paraId="5D40CF12" w14:textId="76342C9C" w:rsidR="00942DDF" w:rsidRPr="008C22CA" w:rsidRDefault="00942DDF" w:rsidP="00942DDF">
      <w:pPr>
        <w:pStyle w:val="Heading3"/>
        <w:tabs>
          <w:tab w:val="left" w:pos="4320"/>
          <w:tab w:val="left" w:pos="6480"/>
          <w:tab w:val="left" w:pos="7650"/>
        </w:tabs>
        <w:ind w:left="630"/>
        <w:rPr>
          <w:b w:val="0"/>
          <w:sz w:val="20"/>
          <w:u w:val="single"/>
        </w:rPr>
      </w:pP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u w:val="single"/>
        </w:rPr>
        <w:t xml:space="preserve">  </w:t>
      </w:r>
      <w:r w:rsidR="00CE4638">
        <w:rPr>
          <w:b w:val="0"/>
          <w:sz w:val="20"/>
          <w:u w:val="single"/>
        </w:rPr>
        <w:t xml:space="preserve"> </w:t>
      </w:r>
      <w:r w:rsidRPr="008C22CA">
        <w:rPr>
          <w:b w:val="0"/>
          <w:sz w:val="20"/>
          <w:u w:val="single"/>
        </w:rPr>
        <w:t>7/01/</w:t>
      </w:r>
      <w:r w:rsidR="006C16F8">
        <w:rPr>
          <w:b w:val="0"/>
          <w:sz w:val="20"/>
          <w:u w:val="single"/>
        </w:rPr>
        <w:t>2021</w:t>
      </w:r>
      <w:r w:rsidRPr="008C22CA">
        <w:rPr>
          <w:b w:val="0"/>
          <w:sz w:val="20"/>
          <w:u w:val="single"/>
        </w:rPr>
        <w:tab/>
        <w:t xml:space="preserve">   Increases     Decreases         </w:t>
      </w:r>
      <w:r w:rsidR="00CE4638">
        <w:rPr>
          <w:b w:val="0"/>
          <w:sz w:val="20"/>
          <w:u w:val="single"/>
        </w:rPr>
        <w:t xml:space="preserve"> </w:t>
      </w:r>
      <w:r w:rsidRPr="008C22CA">
        <w:rPr>
          <w:b w:val="0"/>
          <w:sz w:val="20"/>
          <w:u w:val="single"/>
        </w:rPr>
        <w:t>6/30/</w:t>
      </w:r>
      <w:r w:rsidR="006C16F8">
        <w:rPr>
          <w:b w:val="0"/>
          <w:sz w:val="20"/>
          <w:u w:val="single"/>
        </w:rPr>
        <w:t>2022</w:t>
      </w:r>
    </w:p>
    <w:p w14:paraId="1A54DA0E" w14:textId="77777777" w:rsidR="00942DDF" w:rsidRPr="008C22CA" w:rsidRDefault="00942DDF" w:rsidP="004438D8">
      <w:pPr>
        <w:pStyle w:val="Heading3"/>
        <w:tabs>
          <w:tab w:val="clear" w:pos="600"/>
          <w:tab w:val="left" w:pos="540"/>
          <w:tab w:val="left" w:pos="900"/>
          <w:tab w:val="left" w:pos="4320"/>
          <w:tab w:val="left" w:pos="6480"/>
          <w:tab w:val="left" w:pos="7650"/>
        </w:tabs>
        <w:ind w:left="630"/>
        <w:rPr>
          <w:b w:val="0"/>
          <w:sz w:val="20"/>
        </w:rPr>
      </w:pPr>
      <w:r w:rsidRPr="008C22CA">
        <w:rPr>
          <w:b w:val="0"/>
          <w:sz w:val="20"/>
        </w:rPr>
        <w:t xml:space="preserve">Governmental </w:t>
      </w:r>
      <w:r w:rsidR="005D199F">
        <w:rPr>
          <w:b w:val="0"/>
          <w:sz w:val="20"/>
        </w:rPr>
        <w:t>A</w:t>
      </w:r>
      <w:r w:rsidRPr="008C22CA">
        <w:rPr>
          <w:b w:val="0"/>
          <w:sz w:val="20"/>
        </w:rPr>
        <w:t>ctivities:</w:t>
      </w:r>
    </w:p>
    <w:p w14:paraId="443E0FDF" w14:textId="77777777" w:rsidR="00A95A7B" w:rsidRPr="008C22CA" w:rsidRDefault="00A95A7B"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p>
    <w:p w14:paraId="230D21C4" w14:textId="0BD29A28" w:rsidR="00D97492" w:rsidRDefault="00942DDF"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sidRPr="008C22CA">
        <w:rPr>
          <w:rFonts w:ascii="Arial" w:hAnsi="Arial"/>
          <w:snapToGrid w:val="0"/>
          <w:sz w:val="20"/>
          <w:szCs w:val="20"/>
        </w:rPr>
        <w:t xml:space="preserve">Capital </w:t>
      </w:r>
      <w:r w:rsidR="006D2CC8">
        <w:rPr>
          <w:rFonts w:ascii="Arial" w:hAnsi="Arial"/>
          <w:snapToGrid w:val="0"/>
          <w:sz w:val="20"/>
          <w:szCs w:val="20"/>
        </w:rPr>
        <w:t>A</w:t>
      </w:r>
      <w:r w:rsidRPr="008C22CA">
        <w:rPr>
          <w:rFonts w:ascii="Arial" w:hAnsi="Arial"/>
          <w:snapToGrid w:val="0"/>
          <w:sz w:val="20"/>
          <w:szCs w:val="20"/>
        </w:rPr>
        <w:t xml:space="preserve">ssets, </w:t>
      </w:r>
      <w:r w:rsidR="006D2CC8">
        <w:rPr>
          <w:rFonts w:ascii="Arial" w:hAnsi="Arial"/>
          <w:snapToGrid w:val="0"/>
          <w:sz w:val="20"/>
          <w:szCs w:val="20"/>
        </w:rPr>
        <w:t>N</w:t>
      </w:r>
      <w:r w:rsidRPr="008C22CA">
        <w:rPr>
          <w:rFonts w:ascii="Arial" w:hAnsi="Arial"/>
          <w:snapToGrid w:val="0"/>
          <w:sz w:val="20"/>
          <w:szCs w:val="20"/>
        </w:rPr>
        <w:t xml:space="preserve">ot </w:t>
      </w:r>
      <w:r w:rsidR="006D2CC8">
        <w:rPr>
          <w:rFonts w:ascii="Arial" w:hAnsi="Arial"/>
          <w:snapToGrid w:val="0"/>
          <w:sz w:val="20"/>
          <w:szCs w:val="20"/>
        </w:rPr>
        <w:t>B</w:t>
      </w:r>
      <w:r w:rsidRPr="008C22CA">
        <w:rPr>
          <w:rFonts w:ascii="Arial" w:hAnsi="Arial"/>
          <w:snapToGrid w:val="0"/>
          <w:sz w:val="20"/>
          <w:szCs w:val="20"/>
        </w:rPr>
        <w:t xml:space="preserve">eing </w:t>
      </w:r>
      <w:r w:rsidR="006D2CC8">
        <w:rPr>
          <w:rFonts w:ascii="Arial" w:hAnsi="Arial"/>
          <w:snapToGrid w:val="0"/>
          <w:sz w:val="20"/>
          <w:szCs w:val="20"/>
        </w:rPr>
        <w:t>D</w:t>
      </w:r>
      <w:r w:rsidRPr="008C22CA">
        <w:rPr>
          <w:rFonts w:ascii="Arial" w:hAnsi="Arial"/>
          <w:snapToGrid w:val="0"/>
          <w:sz w:val="20"/>
          <w:szCs w:val="20"/>
        </w:rPr>
        <w:t>epreciated</w:t>
      </w:r>
      <w:r w:rsidR="005F1384">
        <w:rPr>
          <w:rFonts w:ascii="Arial" w:hAnsi="Arial"/>
          <w:snapToGrid w:val="0"/>
          <w:sz w:val="20"/>
          <w:szCs w:val="20"/>
        </w:rPr>
        <w:t>/</w:t>
      </w:r>
    </w:p>
    <w:p w14:paraId="1BF3AE1D" w14:textId="5EDE64EB" w:rsidR="00942DDF" w:rsidRPr="008C22CA" w:rsidRDefault="00D97492" w:rsidP="00942DDF">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Pr>
          <w:rFonts w:ascii="Arial" w:hAnsi="Arial"/>
          <w:snapToGrid w:val="0"/>
          <w:sz w:val="20"/>
          <w:szCs w:val="20"/>
        </w:rPr>
        <w:t>Amortized</w:t>
      </w:r>
      <w:r w:rsidR="00942DDF" w:rsidRPr="008C22CA">
        <w:rPr>
          <w:rFonts w:ascii="Arial" w:hAnsi="Arial"/>
          <w:snapToGrid w:val="0"/>
          <w:sz w:val="20"/>
          <w:szCs w:val="20"/>
        </w:rPr>
        <w:t>:</w:t>
      </w:r>
      <w:r w:rsidR="00942DDF" w:rsidRPr="008C22CA">
        <w:rPr>
          <w:rFonts w:ascii="Arial" w:hAnsi="Arial"/>
          <w:snapToGrid w:val="0"/>
          <w:sz w:val="20"/>
          <w:szCs w:val="20"/>
        </w:rPr>
        <w:tab/>
      </w:r>
    </w:p>
    <w:p w14:paraId="6E6B48AD"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Land</w:t>
      </w:r>
      <w:r w:rsidRPr="008C22CA">
        <w:rPr>
          <w:rFonts w:ascii="Arial" w:hAnsi="Arial"/>
          <w:snapToGrid w:val="0"/>
          <w:sz w:val="20"/>
          <w:szCs w:val="20"/>
        </w:rPr>
        <w:tab/>
        <w:t>$__________  $________ $________     $_________</w:t>
      </w:r>
    </w:p>
    <w:p w14:paraId="24D01341" w14:textId="536174D7" w:rsidR="00942DDF" w:rsidRPr="008C22CA" w:rsidRDefault="00A95A7B" w:rsidP="00D34453">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   Construction</w:t>
      </w:r>
      <w:r w:rsidR="00D97492">
        <w:rPr>
          <w:rFonts w:ascii="Arial" w:hAnsi="Arial"/>
          <w:snapToGrid w:val="0"/>
          <w:sz w:val="20"/>
          <w:szCs w:val="20"/>
        </w:rPr>
        <w:t>/Development</w:t>
      </w:r>
      <w:r w:rsidRPr="008C22CA">
        <w:rPr>
          <w:rFonts w:ascii="Arial" w:hAnsi="Arial"/>
          <w:snapToGrid w:val="0"/>
          <w:sz w:val="20"/>
          <w:szCs w:val="20"/>
        </w:rPr>
        <w:t xml:space="preserve"> In Progress</w:t>
      </w:r>
      <w:r w:rsidRPr="008C22CA">
        <w:rPr>
          <w:rFonts w:ascii="Arial" w:hAnsi="Arial"/>
          <w:snapToGrid w:val="0"/>
          <w:sz w:val="20"/>
          <w:szCs w:val="20"/>
        </w:rPr>
        <w:tab/>
        <w:t xml:space="preserve">  ___________    ________   _________    __________</w:t>
      </w:r>
      <w:r w:rsidRPr="008C22CA">
        <w:rPr>
          <w:rFonts w:ascii="Arial" w:hAnsi="Arial"/>
          <w:snapToGrid w:val="0"/>
          <w:sz w:val="20"/>
          <w:szCs w:val="20"/>
        </w:rPr>
        <w:tab/>
      </w:r>
    </w:p>
    <w:p w14:paraId="5D7F6892"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7BDB9F93" w14:textId="77777777" w:rsidR="001F6E77" w:rsidRDefault="00A95A7B" w:rsidP="00A95A7B">
      <w:pPr>
        <w:pStyle w:val="Heading8"/>
        <w:rPr>
          <w:b w:val="0"/>
          <w:sz w:val="20"/>
        </w:rPr>
      </w:pPr>
      <w:r w:rsidRPr="008C22CA">
        <w:rPr>
          <w:b w:val="0"/>
          <w:sz w:val="20"/>
        </w:rPr>
        <w:t>Total</w:t>
      </w:r>
      <w:r w:rsidR="001F6E77">
        <w:rPr>
          <w:b w:val="0"/>
          <w:sz w:val="20"/>
        </w:rPr>
        <w:t xml:space="preserve"> Capital Assets</w:t>
      </w:r>
    </w:p>
    <w:p w14:paraId="3385B1E1" w14:textId="57FA1F34" w:rsidR="00A95A7B" w:rsidRPr="008C22CA" w:rsidRDefault="00A95A7B" w:rsidP="00A95A7B">
      <w:pPr>
        <w:pStyle w:val="Heading8"/>
        <w:rPr>
          <w:b w:val="0"/>
          <w:sz w:val="20"/>
        </w:rPr>
      </w:pPr>
      <w:r w:rsidRPr="008C22CA">
        <w:rPr>
          <w:b w:val="0"/>
          <w:sz w:val="20"/>
        </w:rPr>
        <w:t xml:space="preserve"> </w:t>
      </w:r>
      <w:r w:rsidR="005D199F">
        <w:rPr>
          <w:b w:val="0"/>
          <w:sz w:val="20"/>
        </w:rPr>
        <w:t>N</w:t>
      </w:r>
      <w:r w:rsidRPr="008C22CA">
        <w:rPr>
          <w:b w:val="0"/>
          <w:sz w:val="20"/>
        </w:rPr>
        <w:t xml:space="preserve">ot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D97492">
        <w:rPr>
          <w:b w:val="0"/>
          <w:sz w:val="20"/>
        </w:rPr>
        <w:t>/Amortized</w:t>
      </w:r>
      <w:r w:rsidRPr="008C22CA">
        <w:rPr>
          <w:b w:val="0"/>
          <w:sz w:val="20"/>
        </w:rPr>
        <w:t xml:space="preserve"> </w:t>
      </w:r>
      <w:r w:rsidRPr="008C22CA">
        <w:rPr>
          <w:b w:val="0"/>
          <w:sz w:val="20"/>
        </w:rPr>
        <w:tab/>
        <w:t>$__________   $_______  $_________  $__________</w:t>
      </w:r>
    </w:p>
    <w:p w14:paraId="2B05D8BC"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1A586F87" w14:textId="77777777" w:rsidR="00A95A7B" w:rsidRPr="008C22CA" w:rsidRDefault="00A95A7B" w:rsidP="00942DDF">
      <w:pPr>
        <w:tabs>
          <w:tab w:val="left" w:pos="4320"/>
          <w:tab w:val="left" w:pos="5400"/>
          <w:tab w:val="left" w:pos="6480"/>
          <w:tab w:val="left" w:pos="7650"/>
        </w:tabs>
        <w:ind w:left="630"/>
        <w:rPr>
          <w:rFonts w:ascii="Arial" w:hAnsi="Arial"/>
          <w:snapToGrid w:val="0"/>
          <w:sz w:val="20"/>
          <w:szCs w:val="20"/>
        </w:rPr>
      </w:pPr>
    </w:p>
    <w:p w14:paraId="4DBB4F9B" w14:textId="4A20FD35"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Capital </w:t>
      </w:r>
      <w:r w:rsidR="006D2CC8">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r w:rsidR="00D97492">
        <w:rPr>
          <w:rFonts w:ascii="Arial" w:hAnsi="Arial"/>
          <w:snapToGrid w:val="0"/>
          <w:sz w:val="20"/>
          <w:szCs w:val="20"/>
        </w:rPr>
        <w:t>/Amortized</w:t>
      </w:r>
      <w:r w:rsidRPr="008C22CA">
        <w:rPr>
          <w:rFonts w:ascii="Arial" w:hAnsi="Arial"/>
          <w:snapToGrid w:val="0"/>
          <w:sz w:val="20"/>
          <w:szCs w:val="20"/>
        </w:rPr>
        <w:t>:</w:t>
      </w:r>
    </w:p>
    <w:p w14:paraId="25E9C4AD"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Improvements</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142AF2BF" w14:textId="77777777" w:rsidR="00942DDF" w:rsidRPr="008C22CA" w:rsidRDefault="00942DDF" w:rsidP="00066FDA">
      <w:pPr>
        <w:tabs>
          <w:tab w:val="left" w:pos="4320"/>
          <w:tab w:val="left" w:pos="5400"/>
          <w:tab w:val="left" w:pos="6480"/>
          <w:tab w:val="left" w:pos="7650"/>
        </w:tabs>
        <w:ind w:left="806"/>
        <w:rPr>
          <w:rFonts w:ascii="Arial" w:hAnsi="Arial"/>
          <w:snapToGrid w:val="0"/>
          <w:sz w:val="20"/>
          <w:szCs w:val="20"/>
        </w:rPr>
      </w:pPr>
      <w:r w:rsidRPr="008C22CA">
        <w:rPr>
          <w:rFonts w:ascii="Arial" w:hAnsi="Arial"/>
          <w:snapToGrid w:val="0"/>
          <w:sz w:val="20"/>
          <w:szCs w:val="20"/>
        </w:rPr>
        <w:t xml:space="preserve">Buildings </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14C95518" w14:textId="2C73EF9F" w:rsidR="00D97492" w:rsidRDefault="00D97492" w:rsidP="00942DDF">
      <w:pPr>
        <w:pStyle w:val="Heading9"/>
        <w:tabs>
          <w:tab w:val="left" w:pos="5580"/>
        </w:tabs>
        <w:rPr>
          <w:b w:val="0"/>
          <w:sz w:val="20"/>
        </w:rPr>
      </w:pPr>
      <w:r w:rsidRPr="008C22CA">
        <w:rPr>
          <w:b w:val="0"/>
          <w:sz w:val="20"/>
        </w:rPr>
        <w:t xml:space="preserve">Machinery and Equipment </w:t>
      </w:r>
      <w:r w:rsidRPr="008C22CA">
        <w:rPr>
          <w:b w:val="0"/>
          <w:sz w:val="20"/>
        </w:rPr>
        <w:tab/>
        <w:t>___________    ________   _________    _____</w:t>
      </w:r>
      <w:r>
        <w:rPr>
          <w:b w:val="0"/>
          <w:sz w:val="20"/>
        </w:rPr>
        <w:t>_____</w:t>
      </w:r>
    </w:p>
    <w:p w14:paraId="1300E89A" w14:textId="678ED52B" w:rsidR="00D97492" w:rsidRDefault="00D97492" w:rsidP="00942DDF">
      <w:pPr>
        <w:pStyle w:val="Heading9"/>
        <w:tabs>
          <w:tab w:val="left" w:pos="5580"/>
        </w:tabs>
        <w:rPr>
          <w:b w:val="0"/>
          <w:sz w:val="20"/>
        </w:rPr>
      </w:pPr>
      <w:r>
        <w:rPr>
          <w:b w:val="0"/>
          <w:sz w:val="20"/>
        </w:rPr>
        <w:t>Intangible Lease Assets</w:t>
      </w:r>
      <w:r w:rsidRPr="008C22CA">
        <w:rPr>
          <w:b w:val="0"/>
          <w:sz w:val="20"/>
        </w:rPr>
        <w:t xml:space="preserve"> </w:t>
      </w:r>
      <w:r w:rsidRPr="008C22CA">
        <w:rPr>
          <w:b w:val="0"/>
          <w:sz w:val="20"/>
        </w:rPr>
        <w:tab/>
        <w:t>___________    ________   _________    __________</w:t>
      </w:r>
    </w:p>
    <w:p w14:paraId="4EAF5151" w14:textId="6F95EA9A" w:rsidR="00942DDF" w:rsidRPr="008C22CA" w:rsidRDefault="00D97492" w:rsidP="00942DDF">
      <w:pPr>
        <w:pStyle w:val="Heading9"/>
        <w:tabs>
          <w:tab w:val="left" w:pos="5580"/>
        </w:tabs>
        <w:rPr>
          <w:b w:val="0"/>
          <w:sz w:val="20"/>
          <w:u w:val="single"/>
        </w:rPr>
      </w:pPr>
      <w:r>
        <w:rPr>
          <w:b w:val="0"/>
          <w:sz w:val="20"/>
        </w:rPr>
        <w:t>Other Intangible Assets</w:t>
      </w:r>
      <w:r w:rsidR="00942DDF" w:rsidRPr="008C22CA">
        <w:rPr>
          <w:b w:val="0"/>
          <w:sz w:val="20"/>
        </w:rPr>
        <w:t xml:space="preserve"> </w:t>
      </w:r>
      <w:r w:rsidR="00942DDF" w:rsidRPr="008C22CA">
        <w:rPr>
          <w:b w:val="0"/>
          <w:sz w:val="20"/>
        </w:rPr>
        <w:tab/>
        <w:t>___________    ________   _________    __________</w:t>
      </w:r>
      <w:r w:rsidR="00942DDF" w:rsidRPr="008C22CA">
        <w:rPr>
          <w:b w:val="0"/>
          <w:sz w:val="20"/>
        </w:rPr>
        <w:tab/>
        <w:t xml:space="preserve"> </w:t>
      </w:r>
      <w:r w:rsidR="00942DDF" w:rsidRPr="008C22CA">
        <w:rPr>
          <w:b w:val="0"/>
          <w:sz w:val="20"/>
          <w:u w:val="single"/>
        </w:rPr>
        <w:t xml:space="preserve"> </w:t>
      </w:r>
    </w:p>
    <w:p w14:paraId="36CF78A7" w14:textId="77777777" w:rsidR="00942DDF" w:rsidRPr="008C22CA" w:rsidRDefault="00942DDF" w:rsidP="00942DDF">
      <w:pPr>
        <w:rPr>
          <w:sz w:val="20"/>
          <w:szCs w:val="20"/>
        </w:rPr>
      </w:pPr>
    </w:p>
    <w:p w14:paraId="50546B8B" w14:textId="77777777" w:rsidR="001F6E77" w:rsidRDefault="00942DDF" w:rsidP="00942DDF">
      <w:pPr>
        <w:pStyle w:val="Heading8"/>
        <w:rPr>
          <w:b w:val="0"/>
          <w:sz w:val="20"/>
        </w:rPr>
      </w:pPr>
      <w:r w:rsidRPr="008C22CA">
        <w:rPr>
          <w:b w:val="0"/>
          <w:sz w:val="20"/>
        </w:rPr>
        <w:t>Total</w:t>
      </w:r>
      <w:r w:rsidR="001F6E77">
        <w:rPr>
          <w:b w:val="0"/>
          <w:sz w:val="20"/>
        </w:rPr>
        <w:t xml:space="preserve"> Capital Assets</w:t>
      </w:r>
    </w:p>
    <w:p w14:paraId="51AE9B45" w14:textId="0B72EB74" w:rsidR="00942DDF" w:rsidRPr="008C22CA" w:rsidRDefault="00A95A7B" w:rsidP="00942DDF">
      <w:pPr>
        <w:pStyle w:val="Heading8"/>
        <w:rPr>
          <w:b w:val="0"/>
          <w:sz w:val="20"/>
        </w:rPr>
      </w:pPr>
      <w:r w:rsidRPr="008C22CA">
        <w:rPr>
          <w:b w:val="0"/>
          <w:sz w:val="20"/>
        </w:rPr>
        <w:t xml:space="preserve">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D97492">
        <w:rPr>
          <w:b w:val="0"/>
          <w:sz w:val="20"/>
        </w:rPr>
        <w:t>/Amortized</w:t>
      </w:r>
      <w:r w:rsidR="00942DDF" w:rsidRPr="008C22CA">
        <w:rPr>
          <w:b w:val="0"/>
          <w:sz w:val="20"/>
        </w:rPr>
        <w:t xml:space="preserve"> </w:t>
      </w:r>
      <w:r w:rsidR="00942DDF" w:rsidRPr="008C22CA">
        <w:rPr>
          <w:b w:val="0"/>
          <w:sz w:val="20"/>
        </w:rPr>
        <w:tab/>
        <w:t>$__________   $_______  $_________  $__________</w:t>
      </w:r>
    </w:p>
    <w:p w14:paraId="328795DC" w14:textId="77777777" w:rsidR="00A95A7B" w:rsidRPr="008C22CA" w:rsidRDefault="00A95A7B" w:rsidP="00942DDF">
      <w:pPr>
        <w:tabs>
          <w:tab w:val="left" w:pos="4320"/>
          <w:tab w:val="left" w:pos="5400"/>
          <w:tab w:val="left" w:pos="6480"/>
          <w:tab w:val="left" w:pos="7650"/>
        </w:tabs>
        <w:ind w:left="810"/>
        <w:rPr>
          <w:rFonts w:ascii="Arial" w:hAnsi="Arial"/>
          <w:snapToGrid w:val="0"/>
          <w:sz w:val="20"/>
          <w:szCs w:val="20"/>
        </w:rPr>
      </w:pPr>
    </w:p>
    <w:p w14:paraId="11A5E635" w14:textId="77777777" w:rsidR="00D97492"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Less </w:t>
      </w:r>
      <w:r w:rsidR="005D199F">
        <w:rPr>
          <w:rFonts w:ascii="Arial" w:hAnsi="Arial"/>
          <w:snapToGrid w:val="0"/>
          <w:sz w:val="20"/>
          <w:szCs w:val="20"/>
        </w:rPr>
        <w:t>A</w:t>
      </w:r>
      <w:r w:rsidRPr="008C22CA">
        <w:rPr>
          <w:rFonts w:ascii="Arial" w:hAnsi="Arial"/>
          <w:snapToGrid w:val="0"/>
          <w:sz w:val="20"/>
          <w:szCs w:val="20"/>
        </w:rPr>
        <w:t xml:space="preserve">ccumulated </w:t>
      </w:r>
      <w:r w:rsidR="005D199F">
        <w:rPr>
          <w:rFonts w:ascii="Arial" w:hAnsi="Arial"/>
          <w:snapToGrid w:val="0"/>
          <w:sz w:val="20"/>
          <w:szCs w:val="20"/>
        </w:rPr>
        <w:t>D</w:t>
      </w:r>
      <w:r w:rsidRPr="008C22CA">
        <w:rPr>
          <w:rFonts w:ascii="Arial" w:hAnsi="Arial"/>
          <w:snapToGrid w:val="0"/>
          <w:sz w:val="20"/>
          <w:szCs w:val="20"/>
        </w:rPr>
        <w:t>epreciation</w:t>
      </w:r>
      <w:r w:rsidR="00D97492">
        <w:rPr>
          <w:rFonts w:ascii="Arial" w:hAnsi="Arial"/>
          <w:snapToGrid w:val="0"/>
          <w:sz w:val="20"/>
          <w:szCs w:val="20"/>
        </w:rPr>
        <w:t>/</w:t>
      </w:r>
    </w:p>
    <w:p w14:paraId="168CF310" w14:textId="046E2C4B" w:rsidR="00942DDF" w:rsidRPr="008C22CA" w:rsidRDefault="00D97492" w:rsidP="00942DDF">
      <w:pPr>
        <w:tabs>
          <w:tab w:val="left" w:pos="4320"/>
          <w:tab w:val="left" w:pos="5400"/>
          <w:tab w:val="left" w:pos="6480"/>
          <w:tab w:val="left" w:pos="7650"/>
        </w:tabs>
        <w:ind w:left="810"/>
        <w:rPr>
          <w:rFonts w:ascii="Arial" w:hAnsi="Arial"/>
          <w:snapToGrid w:val="0"/>
          <w:sz w:val="20"/>
          <w:szCs w:val="20"/>
        </w:rPr>
      </w:pPr>
      <w:r>
        <w:rPr>
          <w:rFonts w:ascii="Arial" w:hAnsi="Arial"/>
          <w:snapToGrid w:val="0"/>
          <w:sz w:val="20"/>
          <w:szCs w:val="20"/>
        </w:rPr>
        <w:t>Amortization</w:t>
      </w:r>
      <w:r w:rsidR="00942DDF" w:rsidRPr="008C22CA">
        <w:rPr>
          <w:rFonts w:ascii="Arial" w:hAnsi="Arial"/>
          <w:snapToGrid w:val="0"/>
          <w:sz w:val="20"/>
          <w:szCs w:val="20"/>
        </w:rPr>
        <w:t xml:space="preserve"> </w:t>
      </w:r>
      <w:r w:rsidR="005D199F">
        <w:rPr>
          <w:rFonts w:ascii="Arial" w:hAnsi="Arial"/>
          <w:snapToGrid w:val="0"/>
          <w:sz w:val="20"/>
          <w:szCs w:val="20"/>
        </w:rPr>
        <w:t>F</w:t>
      </w:r>
      <w:r w:rsidR="00942DDF" w:rsidRPr="008C22CA">
        <w:rPr>
          <w:rFonts w:ascii="Arial" w:hAnsi="Arial"/>
          <w:snapToGrid w:val="0"/>
          <w:sz w:val="20"/>
          <w:szCs w:val="20"/>
        </w:rPr>
        <w:t>or:</w:t>
      </w:r>
    </w:p>
    <w:p w14:paraId="385573FF" w14:textId="77777777" w:rsidR="00942DDF" w:rsidRPr="008C22CA" w:rsidRDefault="00942DDF" w:rsidP="00942DDF">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      Improvements </w:t>
      </w:r>
      <w:r w:rsidRPr="008C22CA">
        <w:rPr>
          <w:rFonts w:ascii="Arial" w:hAnsi="Arial"/>
          <w:snapToGrid w:val="0"/>
          <w:sz w:val="20"/>
          <w:szCs w:val="20"/>
        </w:rPr>
        <w:tab/>
        <w:t>___________    ___</w:t>
      </w:r>
      <w:r w:rsidR="00D34453">
        <w:rPr>
          <w:rFonts w:ascii="Arial" w:hAnsi="Arial"/>
          <w:snapToGrid w:val="0"/>
          <w:sz w:val="20"/>
          <w:szCs w:val="20"/>
        </w:rPr>
        <w:t>_____   _________    __________</w:t>
      </w:r>
    </w:p>
    <w:p w14:paraId="414FC68B" w14:textId="77777777" w:rsidR="00942DDF" w:rsidRPr="008C22CA" w:rsidRDefault="00942DDF" w:rsidP="00066FDA">
      <w:pPr>
        <w:tabs>
          <w:tab w:val="left" w:pos="4320"/>
          <w:tab w:val="left" w:pos="5400"/>
          <w:tab w:val="left" w:pos="6480"/>
          <w:tab w:val="left" w:pos="7650"/>
        </w:tabs>
        <w:ind w:left="806"/>
        <w:rPr>
          <w:rFonts w:ascii="Arial" w:hAnsi="Arial"/>
          <w:snapToGrid w:val="0"/>
          <w:sz w:val="20"/>
          <w:szCs w:val="20"/>
        </w:rPr>
      </w:pPr>
      <w:r w:rsidRPr="008C22CA">
        <w:rPr>
          <w:rFonts w:ascii="Arial" w:hAnsi="Arial"/>
          <w:snapToGrid w:val="0"/>
          <w:sz w:val="20"/>
          <w:szCs w:val="20"/>
        </w:rPr>
        <w:t xml:space="preserve">      Buildings</w:t>
      </w:r>
      <w:r w:rsidRPr="008C22CA">
        <w:rPr>
          <w:rFonts w:ascii="Arial" w:hAnsi="Arial"/>
          <w:snapToGrid w:val="0"/>
          <w:sz w:val="20"/>
          <w:szCs w:val="20"/>
        </w:rPr>
        <w:tab/>
        <w:t>___________    __</w:t>
      </w:r>
      <w:r w:rsidR="00D34453">
        <w:rPr>
          <w:rFonts w:ascii="Arial" w:hAnsi="Arial"/>
          <w:snapToGrid w:val="0"/>
          <w:sz w:val="20"/>
          <w:szCs w:val="20"/>
        </w:rPr>
        <w:t>______  _________    __________</w:t>
      </w:r>
      <w:r w:rsidRPr="008C22CA">
        <w:rPr>
          <w:rFonts w:ascii="Arial" w:hAnsi="Arial"/>
          <w:snapToGrid w:val="0"/>
          <w:sz w:val="20"/>
          <w:szCs w:val="20"/>
        </w:rPr>
        <w:t xml:space="preserve">     </w:t>
      </w:r>
    </w:p>
    <w:p w14:paraId="0B15FFA2" w14:textId="77777777" w:rsidR="00D97492" w:rsidRDefault="00D97492" w:rsidP="00942DDF">
      <w:pPr>
        <w:pStyle w:val="Heading8"/>
        <w:rPr>
          <w:b w:val="0"/>
          <w:sz w:val="20"/>
        </w:rPr>
      </w:pPr>
      <w:r w:rsidRPr="008C22CA">
        <w:rPr>
          <w:b w:val="0"/>
          <w:sz w:val="20"/>
        </w:rPr>
        <w:t xml:space="preserve">Machinery and Equipment </w:t>
      </w:r>
      <w:r w:rsidRPr="008C22CA">
        <w:rPr>
          <w:b w:val="0"/>
          <w:sz w:val="20"/>
        </w:rPr>
        <w:tab/>
        <w:t>___________    ________   _________    __________</w:t>
      </w:r>
    </w:p>
    <w:p w14:paraId="72EBFD0F" w14:textId="2C5CE7AE" w:rsidR="00D97492" w:rsidRDefault="00D97492" w:rsidP="00942DDF">
      <w:pPr>
        <w:pStyle w:val="Heading8"/>
        <w:rPr>
          <w:b w:val="0"/>
          <w:sz w:val="20"/>
        </w:rPr>
      </w:pPr>
      <w:r>
        <w:rPr>
          <w:b w:val="0"/>
          <w:sz w:val="20"/>
        </w:rPr>
        <w:t>Intangible Lease Assets</w:t>
      </w:r>
      <w:r w:rsidRPr="008C22CA">
        <w:rPr>
          <w:b w:val="0"/>
          <w:sz w:val="20"/>
        </w:rPr>
        <w:t xml:space="preserve"> </w:t>
      </w:r>
      <w:r w:rsidRPr="008C22CA">
        <w:rPr>
          <w:b w:val="0"/>
          <w:sz w:val="20"/>
        </w:rPr>
        <w:tab/>
        <w:t>___________    ________   _________    __________</w:t>
      </w:r>
    </w:p>
    <w:p w14:paraId="6045F337" w14:textId="522526B1" w:rsidR="00D97492" w:rsidRDefault="00D97492" w:rsidP="00942DDF">
      <w:pPr>
        <w:pStyle w:val="Heading8"/>
        <w:rPr>
          <w:b w:val="0"/>
          <w:sz w:val="20"/>
        </w:rPr>
      </w:pPr>
      <w:r>
        <w:rPr>
          <w:b w:val="0"/>
          <w:sz w:val="20"/>
        </w:rPr>
        <w:t>Other Intangible Assets</w:t>
      </w:r>
      <w:r w:rsidRPr="008C22CA">
        <w:rPr>
          <w:b w:val="0"/>
          <w:sz w:val="20"/>
        </w:rPr>
        <w:t xml:space="preserve"> </w:t>
      </w:r>
      <w:r w:rsidRPr="008C22CA">
        <w:rPr>
          <w:b w:val="0"/>
          <w:sz w:val="20"/>
        </w:rPr>
        <w:tab/>
        <w:t>___________    ________   _________    __________</w:t>
      </w:r>
    </w:p>
    <w:p w14:paraId="1C1AA89B" w14:textId="77777777" w:rsidR="00D97492" w:rsidRPr="00AB4AE4" w:rsidRDefault="00D97492" w:rsidP="00AB4AE4"/>
    <w:p w14:paraId="0B4BC65B" w14:textId="77777777" w:rsidR="00D97492" w:rsidRDefault="00942DDF" w:rsidP="00942DDF">
      <w:pPr>
        <w:pStyle w:val="Heading8"/>
        <w:rPr>
          <w:b w:val="0"/>
          <w:sz w:val="20"/>
        </w:rPr>
      </w:pPr>
      <w:r w:rsidRPr="008C22CA">
        <w:rPr>
          <w:b w:val="0"/>
          <w:sz w:val="20"/>
        </w:rPr>
        <w:t xml:space="preserve">Total </w:t>
      </w:r>
      <w:r w:rsidR="005D199F">
        <w:rPr>
          <w:b w:val="0"/>
          <w:sz w:val="20"/>
        </w:rPr>
        <w:t>A</w:t>
      </w:r>
      <w:r w:rsidRPr="008C22CA">
        <w:rPr>
          <w:b w:val="0"/>
          <w:sz w:val="20"/>
        </w:rPr>
        <w:t xml:space="preserve">ccumulated </w:t>
      </w:r>
      <w:r w:rsidR="005D199F">
        <w:rPr>
          <w:b w:val="0"/>
          <w:sz w:val="20"/>
        </w:rPr>
        <w:t>D</w:t>
      </w:r>
      <w:r w:rsidRPr="008C22CA">
        <w:rPr>
          <w:b w:val="0"/>
          <w:sz w:val="20"/>
        </w:rPr>
        <w:t>epreciation</w:t>
      </w:r>
      <w:r w:rsidR="00D97492">
        <w:rPr>
          <w:b w:val="0"/>
          <w:sz w:val="20"/>
        </w:rPr>
        <w:t>/</w:t>
      </w:r>
    </w:p>
    <w:p w14:paraId="5B76525F" w14:textId="4FD802C9" w:rsidR="00942DDF" w:rsidRPr="008C22CA" w:rsidRDefault="00D97492" w:rsidP="00942DDF">
      <w:pPr>
        <w:pStyle w:val="Heading8"/>
        <w:rPr>
          <w:b w:val="0"/>
          <w:sz w:val="20"/>
        </w:rPr>
      </w:pPr>
      <w:r>
        <w:rPr>
          <w:b w:val="0"/>
          <w:sz w:val="20"/>
        </w:rPr>
        <w:t>Amortization</w:t>
      </w:r>
      <w:r w:rsidR="00942DDF" w:rsidRPr="008C22CA">
        <w:rPr>
          <w:b w:val="0"/>
          <w:sz w:val="20"/>
        </w:rPr>
        <w:t xml:space="preserve"> </w:t>
      </w:r>
      <w:r w:rsidR="00942DDF" w:rsidRPr="008C22CA">
        <w:rPr>
          <w:b w:val="0"/>
          <w:sz w:val="20"/>
        </w:rPr>
        <w:tab/>
        <w:t>$__________    $_______  $________    $_________</w:t>
      </w:r>
    </w:p>
    <w:p w14:paraId="6542F328" w14:textId="77777777" w:rsidR="00942DDF" w:rsidRPr="008C22CA" w:rsidRDefault="00942DDF" w:rsidP="00942DDF">
      <w:pPr>
        <w:pStyle w:val="Heading8"/>
        <w:rPr>
          <w:b w:val="0"/>
          <w:sz w:val="20"/>
        </w:rPr>
      </w:pPr>
      <w:r w:rsidRPr="008C22CA">
        <w:rPr>
          <w:b w:val="0"/>
          <w:sz w:val="20"/>
          <w:u w:val="single"/>
        </w:rPr>
        <w:t xml:space="preserve">  </w:t>
      </w:r>
    </w:p>
    <w:p w14:paraId="54772DE8" w14:textId="77777777" w:rsidR="00942DDF" w:rsidRPr="008C22CA" w:rsidRDefault="00942DDF" w:rsidP="00942DDF">
      <w:pPr>
        <w:pStyle w:val="Heading6"/>
        <w:ind w:left="1350"/>
        <w:rPr>
          <w:b w:val="0"/>
          <w:sz w:val="20"/>
        </w:rPr>
      </w:pPr>
      <w:r w:rsidRPr="008C22CA">
        <w:rPr>
          <w:b w:val="0"/>
          <w:sz w:val="20"/>
        </w:rPr>
        <w:t xml:space="preserve">Total </w:t>
      </w:r>
      <w:r w:rsidR="005D199F">
        <w:rPr>
          <w:b w:val="0"/>
          <w:sz w:val="20"/>
        </w:rPr>
        <w:t>C</w:t>
      </w:r>
      <w:r w:rsidRPr="008C22CA">
        <w:rPr>
          <w:b w:val="0"/>
          <w:sz w:val="20"/>
        </w:rPr>
        <w:t xml:space="preserve">apital </w:t>
      </w:r>
      <w:r w:rsidR="005D199F">
        <w:rPr>
          <w:b w:val="0"/>
          <w:sz w:val="20"/>
        </w:rPr>
        <w:t>A</w:t>
      </w:r>
      <w:r w:rsidRPr="008C22CA">
        <w:rPr>
          <w:b w:val="0"/>
          <w:sz w:val="20"/>
        </w:rPr>
        <w:t xml:space="preserve">ssets, </w:t>
      </w:r>
      <w:r w:rsidR="005D199F">
        <w:rPr>
          <w:b w:val="0"/>
          <w:sz w:val="20"/>
        </w:rPr>
        <w:t>B</w:t>
      </w:r>
      <w:r w:rsidRPr="008C22CA">
        <w:rPr>
          <w:b w:val="0"/>
          <w:sz w:val="20"/>
        </w:rPr>
        <w:t>eing</w:t>
      </w:r>
    </w:p>
    <w:p w14:paraId="7B28F817" w14:textId="06FB6857" w:rsidR="00942DDF" w:rsidRPr="008C22CA" w:rsidRDefault="005D199F" w:rsidP="00942DDF">
      <w:pPr>
        <w:tabs>
          <w:tab w:val="left" w:pos="4320"/>
          <w:tab w:val="left" w:pos="5400"/>
          <w:tab w:val="left" w:pos="6480"/>
          <w:tab w:val="left" w:pos="7650"/>
        </w:tabs>
        <w:ind w:left="1350"/>
        <w:rPr>
          <w:rFonts w:ascii="Arial" w:hAnsi="Arial"/>
          <w:snapToGrid w:val="0"/>
          <w:sz w:val="20"/>
          <w:szCs w:val="20"/>
        </w:rPr>
      </w:pPr>
      <w:r>
        <w:rPr>
          <w:rFonts w:ascii="Arial" w:hAnsi="Arial"/>
          <w:snapToGrid w:val="0"/>
          <w:sz w:val="20"/>
          <w:szCs w:val="20"/>
        </w:rPr>
        <w:t>D</w:t>
      </w:r>
      <w:r w:rsidR="00942DDF" w:rsidRPr="008C22CA">
        <w:rPr>
          <w:rFonts w:ascii="Arial" w:hAnsi="Arial"/>
          <w:snapToGrid w:val="0"/>
          <w:sz w:val="20"/>
          <w:szCs w:val="20"/>
        </w:rPr>
        <w:t>epreciated</w:t>
      </w:r>
      <w:r w:rsidR="005F1384">
        <w:rPr>
          <w:rFonts w:ascii="Arial" w:hAnsi="Arial"/>
          <w:snapToGrid w:val="0"/>
          <w:sz w:val="20"/>
          <w:szCs w:val="20"/>
        </w:rPr>
        <w:t>/Amortized</w:t>
      </w:r>
      <w:r w:rsidR="00942DDF" w:rsidRPr="008C22CA">
        <w:rPr>
          <w:rFonts w:ascii="Arial" w:hAnsi="Arial"/>
          <w:snapToGrid w:val="0"/>
          <w:sz w:val="20"/>
          <w:szCs w:val="20"/>
        </w:rPr>
        <w:t xml:space="preserve">, </w:t>
      </w:r>
      <w:r>
        <w:rPr>
          <w:rFonts w:ascii="Arial" w:hAnsi="Arial"/>
          <w:snapToGrid w:val="0"/>
          <w:sz w:val="20"/>
          <w:szCs w:val="20"/>
        </w:rPr>
        <w:t>N</w:t>
      </w:r>
      <w:r w:rsidR="00942DDF" w:rsidRPr="008C22CA">
        <w:rPr>
          <w:rFonts w:ascii="Arial" w:hAnsi="Arial"/>
          <w:snapToGrid w:val="0"/>
          <w:sz w:val="20"/>
          <w:szCs w:val="20"/>
        </w:rPr>
        <w:t xml:space="preserve">et </w:t>
      </w:r>
      <w:r w:rsidR="00942DDF" w:rsidRPr="008C22CA">
        <w:rPr>
          <w:rFonts w:ascii="Arial" w:hAnsi="Arial"/>
          <w:snapToGrid w:val="0"/>
          <w:sz w:val="20"/>
          <w:szCs w:val="20"/>
        </w:rPr>
        <w:tab/>
        <w:t>___________    ________  _________    __________</w:t>
      </w:r>
      <w:r w:rsidR="00942DDF" w:rsidRPr="008C22CA">
        <w:rPr>
          <w:rFonts w:ascii="Arial" w:hAnsi="Arial"/>
          <w:snapToGrid w:val="0"/>
          <w:sz w:val="20"/>
          <w:szCs w:val="20"/>
        </w:rPr>
        <w:tab/>
      </w:r>
      <w:r w:rsidR="00942DDF" w:rsidRPr="008C22CA">
        <w:rPr>
          <w:rFonts w:ascii="Arial" w:hAnsi="Arial"/>
          <w:snapToGrid w:val="0"/>
          <w:sz w:val="20"/>
          <w:szCs w:val="20"/>
        </w:rPr>
        <w:tab/>
      </w:r>
    </w:p>
    <w:p w14:paraId="6DC29040" w14:textId="77777777" w:rsidR="005D199F" w:rsidRDefault="005D199F" w:rsidP="00942DDF">
      <w:pPr>
        <w:pStyle w:val="Heading6"/>
        <w:rPr>
          <w:b w:val="0"/>
          <w:sz w:val="20"/>
        </w:rPr>
      </w:pPr>
      <w:r>
        <w:rPr>
          <w:b w:val="0"/>
          <w:sz w:val="20"/>
        </w:rPr>
        <w:t xml:space="preserve">Total </w:t>
      </w:r>
      <w:r w:rsidR="00942DDF" w:rsidRPr="008C22CA">
        <w:rPr>
          <w:b w:val="0"/>
          <w:sz w:val="20"/>
        </w:rPr>
        <w:t xml:space="preserve">Governmental </w:t>
      </w:r>
      <w:r>
        <w:rPr>
          <w:b w:val="0"/>
          <w:sz w:val="20"/>
        </w:rPr>
        <w:t>A</w:t>
      </w:r>
      <w:r w:rsidR="00942DDF" w:rsidRPr="008C22CA">
        <w:rPr>
          <w:b w:val="0"/>
          <w:sz w:val="20"/>
        </w:rPr>
        <w:t xml:space="preserve">ctivity </w:t>
      </w:r>
      <w:r>
        <w:rPr>
          <w:b w:val="0"/>
          <w:sz w:val="20"/>
        </w:rPr>
        <w:t>C</w:t>
      </w:r>
      <w:r w:rsidR="00942DDF" w:rsidRPr="008C22CA">
        <w:rPr>
          <w:b w:val="0"/>
          <w:sz w:val="20"/>
        </w:rPr>
        <w:t>apital</w:t>
      </w:r>
    </w:p>
    <w:p w14:paraId="5C24D7DE" w14:textId="77777777" w:rsidR="00942DDF" w:rsidRPr="008C22CA" w:rsidRDefault="00942DDF" w:rsidP="00942DDF">
      <w:pPr>
        <w:pStyle w:val="Heading6"/>
        <w:rPr>
          <w:b w:val="0"/>
          <w:sz w:val="20"/>
        </w:rPr>
      </w:pPr>
      <w:r w:rsidRPr="008C22CA">
        <w:rPr>
          <w:b w:val="0"/>
          <w:sz w:val="20"/>
        </w:rPr>
        <w:t xml:space="preserve"> </w:t>
      </w:r>
      <w:r w:rsidR="005D199F">
        <w:rPr>
          <w:b w:val="0"/>
          <w:sz w:val="20"/>
        </w:rPr>
        <w:t>A</w:t>
      </w:r>
      <w:r w:rsidRPr="008C22CA">
        <w:rPr>
          <w:b w:val="0"/>
          <w:sz w:val="20"/>
        </w:rPr>
        <w:t xml:space="preserve">ssets, </w:t>
      </w:r>
      <w:r w:rsidR="005D199F">
        <w:rPr>
          <w:b w:val="0"/>
          <w:sz w:val="20"/>
        </w:rPr>
        <w:t>N</w:t>
      </w:r>
      <w:r w:rsidRPr="008C22CA">
        <w:rPr>
          <w:b w:val="0"/>
          <w:sz w:val="20"/>
        </w:rPr>
        <w:t xml:space="preserve">et </w:t>
      </w:r>
      <w:r w:rsidRPr="008C22CA">
        <w:rPr>
          <w:b w:val="0"/>
          <w:sz w:val="20"/>
        </w:rPr>
        <w:tab/>
        <w:t>$                        $                 $                   $</w:t>
      </w:r>
    </w:p>
    <w:p w14:paraId="0C7A39CA"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t>===========   ========  ========== ==========</w:t>
      </w:r>
    </w:p>
    <w:p w14:paraId="4807C191"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p>
    <w:p w14:paraId="6C99A094" w14:textId="11965388"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Depreciation</w:t>
      </w:r>
      <w:r w:rsidR="005F1384">
        <w:rPr>
          <w:rFonts w:ascii="Arial" w:hAnsi="Arial"/>
          <w:snapToGrid w:val="0"/>
          <w:sz w:val="20"/>
          <w:szCs w:val="20"/>
        </w:rPr>
        <w:t>/Amortization</w:t>
      </w:r>
      <w:r w:rsidRPr="008C22CA">
        <w:rPr>
          <w:rFonts w:ascii="Arial" w:hAnsi="Arial"/>
          <w:snapToGrid w:val="0"/>
          <w:sz w:val="20"/>
          <w:szCs w:val="20"/>
        </w:rPr>
        <w:t xml:space="preserve"> expense was charged to functions as follows:</w:t>
      </w:r>
    </w:p>
    <w:p w14:paraId="5CB243DA" w14:textId="77777777" w:rsidR="00893158" w:rsidRPr="008C22CA" w:rsidRDefault="00893158" w:rsidP="00942DDF">
      <w:pPr>
        <w:tabs>
          <w:tab w:val="left" w:pos="4320"/>
          <w:tab w:val="left" w:pos="5400"/>
          <w:tab w:val="left" w:pos="6480"/>
          <w:tab w:val="left" w:pos="7650"/>
        </w:tabs>
        <w:ind w:left="630"/>
        <w:rPr>
          <w:rFonts w:ascii="Arial" w:hAnsi="Arial"/>
          <w:snapToGrid w:val="0"/>
          <w:sz w:val="20"/>
          <w:szCs w:val="20"/>
        </w:rPr>
      </w:pPr>
    </w:p>
    <w:p w14:paraId="3DE1E63A"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Governmental activities:</w:t>
      </w:r>
    </w:p>
    <w:p w14:paraId="1E4A055B"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Instruction</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$_________</w:t>
      </w:r>
      <w:r w:rsidRPr="008C22CA">
        <w:rPr>
          <w:rFonts w:ascii="Arial" w:hAnsi="Arial"/>
          <w:snapToGrid w:val="0"/>
          <w:sz w:val="20"/>
          <w:szCs w:val="20"/>
        </w:rPr>
        <w:tab/>
        <w:t xml:space="preserve">       </w:t>
      </w:r>
    </w:p>
    <w:p w14:paraId="18BC3613"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Support Services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     </w:t>
      </w:r>
    </w:p>
    <w:p w14:paraId="07732B5B"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Co-curricular Activities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p>
    <w:p w14:paraId="6852FB3A"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___________________</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p>
    <w:p w14:paraId="527CD09D"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rPr>
      </w:pPr>
      <w:r w:rsidRPr="008C22CA">
        <w:rPr>
          <w:rFonts w:ascii="Arial" w:hAnsi="Arial"/>
          <w:snapToGrid w:val="0"/>
          <w:sz w:val="20"/>
          <w:szCs w:val="20"/>
        </w:rPr>
        <w:t>___________________</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r w:rsidRPr="008C22CA">
        <w:rPr>
          <w:rFonts w:ascii="Arial" w:hAnsi="Arial"/>
          <w:snapToGrid w:val="0"/>
          <w:sz w:val="20"/>
          <w:szCs w:val="20"/>
        </w:rPr>
        <w:tab/>
        <w:t xml:space="preserve"> </w:t>
      </w:r>
    </w:p>
    <w:p w14:paraId="195BEA22" w14:textId="77777777" w:rsidR="00942DDF" w:rsidRPr="008C22CA" w:rsidRDefault="00942DDF" w:rsidP="00066FDA">
      <w:pPr>
        <w:tabs>
          <w:tab w:val="left" w:pos="4320"/>
          <w:tab w:val="left" w:pos="5400"/>
          <w:tab w:val="left" w:pos="6480"/>
          <w:tab w:val="left" w:pos="7650"/>
        </w:tabs>
        <w:ind w:left="907"/>
        <w:rPr>
          <w:rFonts w:ascii="Arial" w:hAnsi="Arial"/>
          <w:snapToGrid w:val="0"/>
          <w:sz w:val="20"/>
          <w:szCs w:val="20"/>
          <w:u w:val="single"/>
        </w:rPr>
      </w:pPr>
      <w:r w:rsidRPr="008C22CA">
        <w:rPr>
          <w:rFonts w:ascii="Arial" w:hAnsi="Arial"/>
          <w:snapToGrid w:val="0"/>
          <w:sz w:val="20"/>
          <w:szCs w:val="20"/>
        </w:rPr>
        <w:lastRenderedPageBreak/>
        <w:t>Depreciation-unallocated</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_________</w:t>
      </w:r>
      <w:r w:rsidRPr="008C22CA">
        <w:rPr>
          <w:rFonts w:ascii="Arial" w:hAnsi="Arial"/>
          <w:snapToGrid w:val="0"/>
          <w:sz w:val="20"/>
          <w:szCs w:val="20"/>
          <w:u w:val="single"/>
        </w:rPr>
        <w:t xml:space="preserve">   </w:t>
      </w:r>
    </w:p>
    <w:p w14:paraId="7631DEAF" w14:textId="77777777" w:rsidR="00066FDA" w:rsidRDefault="00066FDA" w:rsidP="00942DDF">
      <w:pPr>
        <w:pStyle w:val="Heading6"/>
        <w:ind w:left="900"/>
        <w:rPr>
          <w:b w:val="0"/>
          <w:sz w:val="20"/>
        </w:rPr>
      </w:pPr>
    </w:p>
    <w:p w14:paraId="7238D296" w14:textId="7C90836B" w:rsidR="00942DDF" w:rsidRPr="008C22CA" w:rsidRDefault="00942DDF" w:rsidP="00942DDF">
      <w:pPr>
        <w:pStyle w:val="Heading6"/>
        <w:ind w:left="900"/>
        <w:rPr>
          <w:b w:val="0"/>
          <w:sz w:val="20"/>
        </w:rPr>
      </w:pPr>
      <w:r w:rsidRPr="008C22CA">
        <w:rPr>
          <w:b w:val="0"/>
          <w:sz w:val="20"/>
        </w:rPr>
        <w:t xml:space="preserve">Total </w:t>
      </w:r>
      <w:r w:rsidR="005D199F">
        <w:rPr>
          <w:b w:val="0"/>
          <w:sz w:val="20"/>
        </w:rPr>
        <w:t>D</w:t>
      </w:r>
      <w:r w:rsidRPr="008C22CA">
        <w:rPr>
          <w:b w:val="0"/>
          <w:sz w:val="20"/>
        </w:rPr>
        <w:t>epreciation</w:t>
      </w:r>
      <w:r w:rsidR="005F1384">
        <w:rPr>
          <w:b w:val="0"/>
          <w:sz w:val="20"/>
        </w:rPr>
        <w:t>/Amortization</w:t>
      </w:r>
      <w:r w:rsidRPr="008C22CA">
        <w:rPr>
          <w:b w:val="0"/>
          <w:sz w:val="20"/>
        </w:rPr>
        <w:t xml:space="preserve"> </w:t>
      </w:r>
      <w:r w:rsidR="005D199F">
        <w:rPr>
          <w:b w:val="0"/>
          <w:sz w:val="20"/>
        </w:rPr>
        <w:t>E</w:t>
      </w:r>
      <w:r w:rsidRPr="008C22CA">
        <w:rPr>
          <w:b w:val="0"/>
          <w:sz w:val="20"/>
        </w:rPr>
        <w:t>xpense—</w:t>
      </w:r>
      <w:r w:rsidR="005D199F">
        <w:rPr>
          <w:b w:val="0"/>
          <w:sz w:val="20"/>
        </w:rPr>
        <w:t>G</w:t>
      </w:r>
      <w:r w:rsidRPr="008C22CA">
        <w:rPr>
          <w:b w:val="0"/>
          <w:sz w:val="20"/>
        </w:rPr>
        <w:t xml:space="preserve">overnmental </w:t>
      </w:r>
      <w:r w:rsidR="005D199F">
        <w:rPr>
          <w:b w:val="0"/>
          <w:sz w:val="20"/>
        </w:rPr>
        <w:t>A</w:t>
      </w:r>
      <w:r w:rsidRPr="008C22CA">
        <w:rPr>
          <w:b w:val="0"/>
          <w:sz w:val="20"/>
        </w:rPr>
        <w:t xml:space="preserve">ctivities </w:t>
      </w:r>
      <w:r w:rsidRPr="008C22CA">
        <w:rPr>
          <w:b w:val="0"/>
          <w:sz w:val="20"/>
        </w:rPr>
        <w:tab/>
        <w:t>$</w:t>
      </w:r>
      <w:r w:rsidRPr="008C22CA">
        <w:rPr>
          <w:b w:val="0"/>
          <w:sz w:val="20"/>
        </w:rPr>
        <w:tab/>
        <w:t xml:space="preserve">      </w:t>
      </w:r>
    </w:p>
    <w:p w14:paraId="08F3BDCE"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w:t>
      </w:r>
    </w:p>
    <w:p w14:paraId="09C53E50" w14:textId="77777777" w:rsidR="00942DDF" w:rsidRPr="008C22CA" w:rsidRDefault="00942DDF" w:rsidP="00942DDF">
      <w:pPr>
        <w:pStyle w:val="Heading1"/>
        <w:tabs>
          <w:tab w:val="left" w:pos="4320"/>
          <w:tab w:val="left" w:pos="5400"/>
          <w:tab w:val="left" w:pos="6480"/>
          <w:tab w:val="left" w:pos="7650"/>
        </w:tabs>
        <w:ind w:hanging="540"/>
        <w:rPr>
          <w:b w:val="0"/>
          <w:sz w:val="20"/>
        </w:rPr>
      </w:pPr>
    </w:p>
    <w:p w14:paraId="6EF4388F" w14:textId="77777777" w:rsidR="00942DDF" w:rsidRPr="008C22CA" w:rsidRDefault="00942DDF" w:rsidP="00942DDF">
      <w:pPr>
        <w:pStyle w:val="Heading1"/>
        <w:tabs>
          <w:tab w:val="left" w:pos="4320"/>
          <w:tab w:val="left" w:pos="5400"/>
          <w:tab w:val="left" w:pos="6480"/>
          <w:tab w:val="left" w:pos="7650"/>
        </w:tabs>
        <w:ind w:hanging="540"/>
        <w:rPr>
          <w:b w:val="0"/>
          <w:sz w:val="20"/>
        </w:rPr>
      </w:pPr>
      <w:r w:rsidRPr="008C22CA">
        <w:rPr>
          <w:b w:val="0"/>
          <w:sz w:val="20"/>
        </w:rPr>
        <w:tab/>
        <w:t xml:space="preserve"> </w:t>
      </w:r>
      <w:r w:rsidRPr="008C22CA">
        <w:rPr>
          <w:b w:val="0"/>
          <w:sz w:val="20"/>
        </w:rPr>
        <w:tab/>
      </w:r>
      <w:r w:rsidR="00CE4638">
        <w:rPr>
          <w:b w:val="0"/>
          <w:sz w:val="20"/>
        </w:rPr>
        <w:t xml:space="preserve"> </w:t>
      </w:r>
      <w:r w:rsidRPr="008C22CA">
        <w:rPr>
          <w:b w:val="0"/>
          <w:sz w:val="20"/>
        </w:rPr>
        <w:t>Balance</w:t>
      </w:r>
      <w:r w:rsidRPr="008C22CA">
        <w:rPr>
          <w:b w:val="0"/>
          <w:sz w:val="20"/>
        </w:rPr>
        <w:tab/>
      </w:r>
      <w:r w:rsidRPr="008C22CA">
        <w:rPr>
          <w:b w:val="0"/>
          <w:sz w:val="20"/>
        </w:rPr>
        <w:tab/>
      </w:r>
      <w:r w:rsidRPr="008C22CA">
        <w:rPr>
          <w:b w:val="0"/>
          <w:sz w:val="20"/>
        </w:rPr>
        <w:tab/>
      </w:r>
      <w:r w:rsidR="00CE4638">
        <w:rPr>
          <w:b w:val="0"/>
          <w:sz w:val="20"/>
        </w:rPr>
        <w:t xml:space="preserve">    </w:t>
      </w:r>
      <w:proofErr w:type="spellStart"/>
      <w:r w:rsidRPr="008C22CA">
        <w:rPr>
          <w:b w:val="0"/>
          <w:sz w:val="20"/>
        </w:rPr>
        <w:t>Balance</w:t>
      </w:r>
      <w:proofErr w:type="spellEnd"/>
    </w:p>
    <w:p w14:paraId="2A2ABA51" w14:textId="020CD219" w:rsidR="00942DDF" w:rsidRPr="008C22CA" w:rsidRDefault="00942DDF" w:rsidP="00942DDF">
      <w:pPr>
        <w:pStyle w:val="Heading3"/>
        <w:tabs>
          <w:tab w:val="left" w:pos="4320"/>
          <w:tab w:val="left" w:pos="6480"/>
          <w:tab w:val="left" w:pos="7650"/>
        </w:tabs>
        <w:ind w:left="630"/>
        <w:rPr>
          <w:b w:val="0"/>
          <w:sz w:val="20"/>
          <w:u w:val="single"/>
        </w:rPr>
      </w:pP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r>
      <w:r w:rsidRPr="008C22CA">
        <w:rPr>
          <w:b w:val="0"/>
          <w:sz w:val="20"/>
        </w:rPr>
        <w:tab/>
        <w:t xml:space="preserve">  </w:t>
      </w:r>
      <w:r w:rsidR="00CE4638">
        <w:rPr>
          <w:b w:val="0"/>
          <w:sz w:val="20"/>
          <w:u w:val="single"/>
        </w:rPr>
        <w:t xml:space="preserve"> </w:t>
      </w:r>
      <w:r w:rsidRPr="008C22CA">
        <w:rPr>
          <w:b w:val="0"/>
          <w:sz w:val="20"/>
          <w:u w:val="single"/>
        </w:rPr>
        <w:t>7/1/</w:t>
      </w:r>
      <w:r w:rsidR="006C16F8">
        <w:rPr>
          <w:b w:val="0"/>
          <w:sz w:val="20"/>
          <w:u w:val="single"/>
        </w:rPr>
        <w:t>2021</w:t>
      </w:r>
      <w:r w:rsidRPr="008C22CA">
        <w:rPr>
          <w:b w:val="0"/>
          <w:sz w:val="20"/>
          <w:u w:val="single"/>
        </w:rPr>
        <w:tab/>
        <w:t xml:space="preserve">Increases </w:t>
      </w:r>
      <w:r w:rsidRPr="008C22CA">
        <w:rPr>
          <w:b w:val="0"/>
          <w:sz w:val="20"/>
          <w:u w:val="single"/>
        </w:rPr>
        <w:tab/>
        <w:t xml:space="preserve">Decreases       </w:t>
      </w:r>
      <w:r w:rsidR="00CE4638">
        <w:rPr>
          <w:b w:val="0"/>
          <w:sz w:val="20"/>
          <w:u w:val="single"/>
        </w:rPr>
        <w:t xml:space="preserve"> </w:t>
      </w:r>
      <w:r w:rsidRPr="008C22CA">
        <w:rPr>
          <w:b w:val="0"/>
          <w:sz w:val="20"/>
          <w:u w:val="single"/>
        </w:rPr>
        <w:t>6/30/</w:t>
      </w:r>
      <w:r w:rsidR="006C16F8">
        <w:rPr>
          <w:b w:val="0"/>
          <w:sz w:val="20"/>
          <w:u w:val="single"/>
        </w:rPr>
        <w:t>2022</w:t>
      </w:r>
    </w:p>
    <w:p w14:paraId="443A6C59" w14:textId="77777777" w:rsidR="00942DDF" w:rsidRPr="008C22CA" w:rsidRDefault="00942DDF" w:rsidP="00942DDF">
      <w:pPr>
        <w:tabs>
          <w:tab w:val="left" w:pos="4320"/>
          <w:tab w:val="left" w:pos="5400"/>
          <w:tab w:val="left" w:pos="6480"/>
          <w:tab w:val="left" w:pos="7650"/>
        </w:tabs>
        <w:spacing w:line="360" w:lineRule="auto"/>
        <w:ind w:left="630"/>
        <w:rPr>
          <w:rFonts w:ascii="Arial" w:hAnsi="Arial"/>
          <w:snapToGrid w:val="0"/>
          <w:sz w:val="20"/>
          <w:szCs w:val="20"/>
        </w:rPr>
      </w:pPr>
      <w:r w:rsidRPr="008C22CA">
        <w:rPr>
          <w:rFonts w:ascii="Arial" w:hAnsi="Arial"/>
          <w:snapToGrid w:val="0"/>
          <w:sz w:val="20"/>
          <w:szCs w:val="20"/>
        </w:rPr>
        <w:t>Business-type activities:</w:t>
      </w:r>
    </w:p>
    <w:p w14:paraId="73A69492" w14:textId="77777777" w:rsidR="005F1384" w:rsidRDefault="00A95A7B" w:rsidP="00A95A7B">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sidRPr="008C22CA">
        <w:rPr>
          <w:rFonts w:ascii="Arial" w:hAnsi="Arial"/>
          <w:snapToGrid w:val="0"/>
          <w:sz w:val="20"/>
          <w:szCs w:val="20"/>
        </w:rPr>
        <w:t xml:space="preserve">Capital </w:t>
      </w:r>
      <w:r w:rsidR="005D199F">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N</w:t>
      </w:r>
      <w:r w:rsidRPr="008C22CA">
        <w:rPr>
          <w:rFonts w:ascii="Arial" w:hAnsi="Arial"/>
          <w:snapToGrid w:val="0"/>
          <w:sz w:val="20"/>
          <w:szCs w:val="20"/>
        </w:rPr>
        <w:t xml:space="preserve">ot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r w:rsidR="005F1384">
        <w:rPr>
          <w:rFonts w:ascii="Arial" w:hAnsi="Arial"/>
          <w:snapToGrid w:val="0"/>
          <w:sz w:val="20"/>
          <w:szCs w:val="20"/>
        </w:rPr>
        <w:t>/</w:t>
      </w:r>
    </w:p>
    <w:p w14:paraId="105B71A5" w14:textId="30A9D660" w:rsidR="00A95A7B" w:rsidRPr="008C22CA" w:rsidRDefault="005F1384" w:rsidP="00A95A7B">
      <w:pPr>
        <w:tabs>
          <w:tab w:val="left" w:pos="4230"/>
          <w:tab w:val="left" w:pos="4320"/>
          <w:tab w:val="left" w:pos="5400"/>
          <w:tab w:val="left" w:pos="6390"/>
          <w:tab w:val="left" w:pos="6480"/>
          <w:tab w:val="left" w:pos="7650"/>
          <w:tab w:val="left" w:pos="7830"/>
        </w:tabs>
        <w:ind w:left="630"/>
        <w:rPr>
          <w:rFonts w:ascii="Arial" w:hAnsi="Arial"/>
          <w:snapToGrid w:val="0"/>
          <w:sz w:val="20"/>
          <w:szCs w:val="20"/>
        </w:rPr>
      </w:pPr>
      <w:r>
        <w:rPr>
          <w:rFonts w:ascii="Arial" w:hAnsi="Arial"/>
          <w:snapToGrid w:val="0"/>
          <w:sz w:val="20"/>
          <w:szCs w:val="20"/>
        </w:rPr>
        <w:t>Amortized</w:t>
      </w:r>
      <w:r w:rsidR="00A95A7B" w:rsidRPr="008C22CA">
        <w:rPr>
          <w:rFonts w:ascii="Arial" w:hAnsi="Arial"/>
          <w:snapToGrid w:val="0"/>
          <w:sz w:val="20"/>
          <w:szCs w:val="20"/>
        </w:rPr>
        <w:t>:</w:t>
      </w:r>
      <w:r w:rsidR="00A95A7B" w:rsidRPr="008C22CA">
        <w:rPr>
          <w:rFonts w:ascii="Arial" w:hAnsi="Arial"/>
          <w:snapToGrid w:val="0"/>
          <w:sz w:val="20"/>
          <w:szCs w:val="20"/>
        </w:rPr>
        <w:tab/>
      </w:r>
    </w:p>
    <w:p w14:paraId="1F237C38" w14:textId="77777777" w:rsidR="00A95A7B" w:rsidRPr="008C22CA" w:rsidRDefault="00A95A7B" w:rsidP="00A95A7B">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Land</w:t>
      </w:r>
      <w:r w:rsidRPr="008C22CA">
        <w:rPr>
          <w:rFonts w:ascii="Arial" w:hAnsi="Arial"/>
          <w:snapToGrid w:val="0"/>
          <w:sz w:val="20"/>
          <w:szCs w:val="20"/>
        </w:rPr>
        <w:tab/>
        <w:t>$__________  $________ $________     $_________</w:t>
      </w:r>
    </w:p>
    <w:p w14:paraId="2F612971"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   Construction In Progress</w:t>
      </w:r>
      <w:r w:rsidRPr="008C22CA">
        <w:rPr>
          <w:rFonts w:ascii="Arial" w:hAnsi="Arial"/>
          <w:snapToGrid w:val="0"/>
          <w:sz w:val="20"/>
          <w:szCs w:val="20"/>
        </w:rPr>
        <w:tab/>
        <w:t xml:space="preserve">  ___________    ________   _________    __________</w:t>
      </w:r>
      <w:r w:rsidRPr="008C22CA">
        <w:rPr>
          <w:rFonts w:ascii="Arial" w:hAnsi="Arial"/>
          <w:snapToGrid w:val="0"/>
          <w:sz w:val="20"/>
          <w:szCs w:val="20"/>
        </w:rPr>
        <w:tab/>
      </w:r>
    </w:p>
    <w:p w14:paraId="3D7F9743"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p>
    <w:p w14:paraId="62DABC8E" w14:textId="77777777" w:rsidR="001F6E77" w:rsidRDefault="00A95A7B" w:rsidP="00A95A7B">
      <w:pPr>
        <w:pStyle w:val="Heading8"/>
        <w:rPr>
          <w:b w:val="0"/>
          <w:sz w:val="20"/>
        </w:rPr>
      </w:pPr>
      <w:r w:rsidRPr="008C22CA">
        <w:rPr>
          <w:b w:val="0"/>
          <w:sz w:val="20"/>
        </w:rPr>
        <w:t>Total</w:t>
      </w:r>
      <w:r w:rsidR="001F6E77">
        <w:rPr>
          <w:b w:val="0"/>
          <w:sz w:val="20"/>
        </w:rPr>
        <w:t xml:space="preserve"> Capital Assets</w:t>
      </w:r>
    </w:p>
    <w:p w14:paraId="7C807DE8" w14:textId="4B7545A6" w:rsidR="00A95A7B" w:rsidRPr="008C22CA" w:rsidRDefault="00A95A7B" w:rsidP="00A95A7B">
      <w:pPr>
        <w:pStyle w:val="Heading8"/>
        <w:rPr>
          <w:b w:val="0"/>
          <w:sz w:val="20"/>
        </w:rPr>
      </w:pPr>
      <w:r w:rsidRPr="008C22CA">
        <w:rPr>
          <w:b w:val="0"/>
          <w:sz w:val="20"/>
        </w:rPr>
        <w:t xml:space="preserve"> </w:t>
      </w:r>
      <w:r w:rsidR="005D199F">
        <w:rPr>
          <w:b w:val="0"/>
          <w:sz w:val="20"/>
        </w:rPr>
        <w:t>N</w:t>
      </w:r>
      <w:r w:rsidRPr="008C22CA">
        <w:rPr>
          <w:b w:val="0"/>
          <w:sz w:val="20"/>
        </w:rPr>
        <w:t xml:space="preserve">ot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5F1384">
        <w:rPr>
          <w:b w:val="0"/>
          <w:sz w:val="20"/>
        </w:rPr>
        <w:t>/Amortized</w:t>
      </w:r>
      <w:r w:rsidRPr="008C22CA">
        <w:rPr>
          <w:b w:val="0"/>
          <w:sz w:val="20"/>
        </w:rPr>
        <w:t xml:space="preserve"> </w:t>
      </w:r>
      <w:r w:rsidRPr="008C22CA">
        <w:rPr>
          <w:b w:val="0"/>
          <w:sz w:val="20"/>
        </w:rPr>
        <w:tab/>
        <w:t>$__________   $_______  $_________  $__________</w:t>
      </w:r>
    </w:p>
    <w:p w14:paraId="686B23D1"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p>
    <w:p w14:paraId="13954224" w14:textId="77777777" w:rsidR="005F1384"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 xml:space="preserve">Capital </w:t>
      </w:r>
      <w:r w:rsidR="005D199F">
        <w:rPr>
          <w:rFonts w:ascii="Arial" w:hAnsi="Arial"/>
          <w:snapToGrid w:val="0"/>
          <w:sz w:val="20"/>
          <w:szCs w:val="20"/>
        </w:rPr>
        <w:t>A</w:t>
      </w:r>
      <w:r w:rsidRPr="008C22CA">
        <w:rPr>
          <w:rFonts w:ascii="Arial" w:hAnsi="Arial"/>
          <w:snapToGrid w:val="0"/>
          <w:sz w:val="20"/>
          <w:szCs w:val="20"/>
        </w:rPr>
        <w:t xml:space="preserve">ssets, </w:t>
      </w:r>
      <w:r w:rsidR="005D199F">
        <w:rPr>
          <w:rFonts w:ascii="Arial" w:hAnsi="Arial"/>
          <w:snapToGrid w:val="0"/>
          <w:sz w:val="20"/>
          <w:szCs w:val="20"/>
        </w:rPr>
        <w:t>B</w:t>
      </w:r>
      <w:r w:rsidRPr="008C22CA">
        <w:rPr>
          <w:rFonts w:ascii="Arial" w:hAnsi="Arial"/>
          <w:snapToGrid w:val="0"/>
          <w:sz w:val="20"/>
          <w:szCs w:val="20"/>
        </w:rPr>
        <w:t xml:space="preserve">eing </w:t>
      </w:r>
      <w:r w:rsidR="005D199F">
        <w:rPr>
          <w:rFonts w:ascii="Arial" w:hAnsi="Arial"/>
          <w:snapToGrid w:val="0"/>
          <w:sz w:val="20"/>
          <w:szCs w:val="20"/>
        </w:rPr>
        <w:t>D</w:t>
      </w:r>
      <w:r w:rsidRPr="008C22CA">
        <w:rPr>
          <w:rFonts w:ascii="Arial" w:hAnsi="Arial"/>
          <w:snapToGrid w:val="0"/>
          <w:sz w:val="20"/>
          <w:szCs w:val="20"/>
        </w:rPr>
        <w:t>epreciated</w:t>
      </w:r>
      <w:r w:rsidR="005F1384">
        <w:rPr>
          <w:rFonts w:ascii="Arial" w:hAnsi="Arial"/>
          <w:snapToGrid w:val="0"/>
          <w:sz w:val="20"/>
          <w:szCs w:val="20"/>
        </w:rPr>
        <w:t>/</w:t>
      </w:r>
    </w:p>
    <w:p w14:paraId="7149F08D" w14:textId="3761BE7A" w:rsidR="00A95A7B" w:rsidRPr="008C22CA" w:rsidRDefault="005F1384" w:rsidP="00A95A7B">
      <w:pPr>
        <w:tabs>
          <w:tab w:val="left" w:pos="4320"/>
          <w:tab w:val="left" w:pos="5400"/>
          <w:tab w:val="left" w:pos="6480"/>
          <w:tab w:val="left" w:pos="7650"/>
        </w:tabs>
        <w:ind w:left="630"/>
        <w:rPr>
          <w:rFonts w:ascii="Arial" w:hAnsi="Arial"/>
          <w:snapToGrid w:val="0"/>
          <w:sz w:val="20"/>
          <w:szCs w:val="20"/>
        </w:rPr>
      </w:pPr>
      <w:r>
        <w:rPr>
          <w:rFonts w:ascii="Arial" w:hAnsi="Arial"/>
          <w:snapToGrid w:val="0"/>
          <w:sz w:val="20"/>
          <w:szCs w:val="20"/>
        </w:rPr>
        <w:t>Amortized</w:t>
      </w:r>
      <w:r w:rsidR="00A95A7B" w:rsidRPr="008C22CA">
        <w:rPr>
          <w:rFonts w:ascii="Arial" w:hAnsi="Arial"/>
          <w:snapToGrid w:val="0"/>
          <w:sz w:val="20"/>
          <w:szCs w:val="20"/>
        </w:rPr>
        <w:t>:</w:t>
      </w:r>
    </w:p>
    <w:p w14:paraId="39A3F82C" w14:textId="77777777" w:rsidR="005F1384" w:rsidRDefault="005F1384" w:rsidP="00A95A7B">
      <w:pPr>
        <w:pStyle w:val="Heading9"/>
        <w:tabs>
          <w:tab w:val="left" w:pos="5580"/>
        </w:tabs>
        <w:rPr>
          <w:b w:val="0"/>
          <w:sz w:val="20"/>
        </w:rPr>
      </w:pPr>
      <w:r w:rsidRPr="008C22CA">
        <w:rPr>
          <w:b w:val="0"/>
          <w:sz w:val="20"/>
        </w:rPr>
        <w:t xml:space="preserve">Machinery and Equipment </w:t>
      </w:r>
      <w:r w:rsidRPr="008C22CA">
        <w:rPr>
          <w:b w:val="0"/>
          <w:sz w:val="20"/>
        </w:rPr>
        <w:tab/>
        <w:t>___________    ________   _________    __________</w:t>
      </w:r>
    </w:p>
    <w:p w14:paraId="45DC9AD3" w14:textId="4EDB97A0" w:rsidR="005F1384" w:rsidRDefault="005F1384" w:rsidP="00A95A7B">
      <w:pPr>
        <w:pStyle w:val="Heading9"/>
        <w:tabs>
          <w:tab w:val="left" w:pos="5580"/>
        </w:tabs>
        <w:rPr>
          <w:b w:val="0"/>
          <w:sz w:val="20"/>
        </w:rPr>
      </w:pPr>
      <w:r>
        <w:rPr>
          <w:b w:val="0"/>
          <w:sz w:val="20"/>
        </w:rPr>
        <w:t>Intangible Lease Assets</w:t>
      </w:r>
      <w:r w:rsidRPr="008C22CA">
        <w:rPr>
          <w:b w:val="0"/>
          <w:sz w:val="20"/>
        </w:rPr>
        <w:t xml:space="preserve"> </w:t>
      </w:r>
      <w:r w:rsidRPr="008C22CA">
        <w:rPr>
          <w:b w:val="0"/>
          <w:sz w:val="20"/>
        </w:rPr>
        <w:tab/>
        <w:t>___________    ________   _________    __________</w:t>
      </w:r>
    </w:p>
    <w:p w14:paraId="3C9E3314" w14:textId="4F0EA073" w:rsidR="00A95A7B" w:rsidRPr="008C22CA" w:rsidRDefault="005F1384" w:rsidP="00A95A7B">
      <w:pPr>
        <w:pStyle w:val="Heading9"/>
        <w:tabs>
          <w:tab w:val="left" w:pos="5580"/>
        </w:tabs>
        <w:rPr>
          <w:b w:val="0"/>
          <w:sz w:val="20"/>
          <w:u w:val="single"/>
        </w:rPr>
      </w:pPr>
      <w:r>
        <w:rPr>
          <w:b w:val="0"/>
          <w:sz w:val="20"/>
        </w:rPr>
        <w:t>Other Intangible Assets</w:t>
      </w:r>
      <w:r w:rsidR="00A95A7B" w:rsidRPr="008C22CA">
        <w:rPr>
          <w:b w:val="0"/>
          <w:sz w:val="20"/>
        </w:rPr>
        <w:t xml:space="preserve"> </w:t>
      </w:r>
      <w:r w:rsidR="00A95A7B" w:rsidRPr="008C22CA">
        <w:rPr>
          <w:b w:val="0"/>
          <w:sz w:val="20"/>
        </w:rPr>
        <w:tab/>
        <w:t>___________    ________   _________    __________</w:t>
      </w:r>
      <w:r w:rsidR="00A95A7B" w:rsidRPr="008C22CA">
        <w:rPr>
          <w:b w:val="0"/>
          <w:sz w:val="20"/>
        </w:rPr>
        <w:tab/>
        <w:t xml:space="preserve"> </w:t>
      </w:r>
      <w:r w:rsidR="00A95A7B" w:rsidRPr="008C22CA">
        <w:rPr>
          <w:b w:val="0"/>
          <w:sz w:val="20"/>
          <w:u w:val="single"/>
        </w:rPr>
        <w:t xml:space="preserve"> </w:t>
      </w:r>
    </w:p>
    <w:p w14:paraId="1C1A68CD" w14:textId="77777777" w:rsidR="00A95A7B" w:rsidRPr="008C22CA" w:rsidRDefault="00A95A7B" w:rsidP="00A95A7B">
      <w:pPr>
        <w:rPr>
          <w:sz w:val="20"/>
          <w:szCs w:val="20"/>
        </w:rPr>
      </w:pPr>
    </w:p>
    <w:p w14:paraId="3C332E7B" w14:textId="77777777" w:rsidR="001F6E77" w:rsidRDefault="00A95A7B" w:rsidP="00A95A7B">
      <w:pPr>
        <w:pStyle w:val="Heading8"/>
        <w:rPr>
          <w:b w:val="0"/>
          <w:sz w:val="20"/>
        </w:rPr>
      </w:pPr>
      <w:r w:rsidRPr="008C22CA">
        <w:rPr>
          <w:b w:val="0"/>
          <w:sz w:val="20"/>
        </w:rPr>
        <w:t>Total</w:t>
      </w:r>
      <w:r w:rsidR="001F6E77">
        <w:rPr>
          <w:b w:val="0"/>
          <w:sz w:val="20"/>
        </w:rPr>
        <w:t xml:space="preserve"> Capital Assets</w:t>
      </w:r>
    </w:p>
    <w:p w14:paraId="128AEC65" w14:textId="6287388B" w:rsidR="00A95A7B" w:rsidRPr="008C22CA" w:rsidRDefault="00A95A7B" w:rsidP="00A95A7B">
      <w:pPr>
        <w:pStyle w:val="Heading8"/>
        <w:rPr>
          <w:b w:val="0"/>
          <w:sz w:val="20"/>
        </w:rPr>
      </w:pPr>
      <w:r w:rsidRPr="008C22CA">
        <w:rPr>
          <w:b w:val="0"/>
          <w:sz w:val="20"/>
        </w:rPr>
        <w:t xml:space="preserve"> </w:t>
      </w:r>
      <w:r w:rsidR="005D199F">
        <w:rPr>
          <w:b w:val="0"/>
          <w:sz w:val="20"/>
        </w:rPr>
        <w:t>B</w:t>
      </w:r>
      <w:r w:rsidRPr="008C22CA">
        <w:rPr>
          <w:b w:val="0"/>
          <w:sz w:val="20"/>
        </w:rPr>
        <w:t xml:space="preserve">eing </w:t>
      </w:r>
      <w:r w:rsidR="005D199F">
        <w:rPr>
          <w:b w:val="0"/>
          <w:sz w:val="20"/>
        </w:rPr>
        <w:t>D</w:t>
      </w:r>
      <w:r w:rsidRPr="008C22CA">
        <w:rPr>
          <w:b w:val="0"/>
          <w:sz w:val="20"/>
        </w:rPr>
        <w:t>epreciated</w:t>
      </w:r>
      <w:r w:rsidR="005F1384">
        <w:rPr>
          <w:b w:val="0"/>
          <w:sz w:val="20"/>
        </w:rPr>
        <w:t>/Amortized</w:t>
      </w:r>
      <w:r w:rsidRPr="008C22CA">
        <w:rPr>
          <w:b w:val="0"/>
          <w:sz w:val="20"/>
        </w:rPr>
        <w:t xml:space="preserve"> </w:t>
      </w:r>
      <w:r w:rsidRPr="008C22CA">
        <w:rPr>
          <w:b w:val="0"/>
          <w:sz w:val="20"/>
        </w:rPr>
        <w:tab/>
        <w:t>$__________   $_______  $_________  $__________</w:t>
      </w:r>
    </w:p>
    <w:p w14:paraId="769B8BA5" w14:textId="77777777" w:rsidR="00A95A7B" w:rsidRPr="008C22CA" w:rsidRDefault="00A95A7B" w:rsidP="00A95A7B">
      <w:pPr>
        <w:tabs>
          <w:tab w:val="left" w:pos="4320"/>
          <w:tab w:val="left" w:pos="5400"/>
          <w:tab w:val="left" w:pos="6480"/>
          <w:tab w:val="left" w:pos="7650"/>
        </w:tabs>
        <w:ind w:left="810"/>
        <w:rPr>
          <w:rFonts w:ascii="Arial" w:hAnsi="Arial"/>
          <w:snapToGrid w:val="0"/>
          <w:sz w:val="20"/>
          <w:szCs w:val="20"/>
        </w:rPr>
      </w:pPr>
    </w:p>
    <w:p w14:paraId="307E8DAF" w14:textId="77777777" w:rsidR="005F1384" w:rsidRDefault="00A95A7B" w:rsidP="00A95A7B">
      <w:pPr>
        <w:tabs>
          <w:tab w:val="left" w:pos="4320"/>
          <w:tab w:val="left" w:pos="5400"/>
          <w:tab w:val="left" w:pos="6480"/>
          <w:tab w:val="left" w:pos="7650"/>
        </w:tabs>
        <w:ind w:left="810"/>
        <w:rPr>
          <w:rFonts w:ascii="Arial" w:hAnsi="Arial"/>
          <w:snapToGrid w:val="0"/>
          <w:sz w:val="20"/>
          <w:szCs w:val="20"/>
        </w:rPr>
      </w:pPr>
      <w:r w:rsidRPr="008C22CA">
        <w:rPr>
          <w:rFonts w:ascii="Arial" w:hAnsi="Arial"/>
          <w:snapToGrid w:val="0"/>
          <w:sz w:val="20"/>
          <w:szCs w:val="20"/>
        </w:rPr>
        <w:t xml:space="preserve">Less </w:t>
      </w:r>
      <w:r w:rsidR="005D199F">
        <w:rPr>
          <w:rFonts w:ascii="Arial" w:hAnsi="Arial"/>
          <w:snapToGrid w:val="0"/>
          <w:sz w:val="20"/>
          <w:szCs w:val="20"/>
        </w:rPr>
        <w:t>A</w:t>
      </w:r>
      <w:r w:rsidRPr="008C22CA">
        <w:rPr>
          <w:rFonts w:ascii="Arial" w:hAnsi="Arial"/>
          <w:snapToGrid w:val="0"/>
          <w:sz w:val="20"/>
          <w:szCs w:val="20"/>
        </w:rPr>
        <w:t xml:space="preserve">ccumulated </w:t>
      </w:r>
      <w:r w:rsidR="005D199F">
        <w:rPr>
          <w:rFonts w:ascii="Arial" w:hAnsi="Arial"/>
          <w:snapToGrid w:val="0"/>
          <w:sz w:val="20"/>
          <w:szCs w:val="20"/>
        </w:rPr>
        <w:t>D</w:t>
      </w:r>
      <w:r w:rsidRPr="008C22CA">
        <w:rPr>
          <w:rFonts w:ascii="Arial" w:hAnsi="Arial"/>
          <w:snapToGrid w:val="0"/>
          <w:sz w:val="20"/>
          <w:szCs w:val="20"/>
        </w:rPr>
        <w:t>epreciation</w:t>
      </w:r>
      <w:r w:rsidR="005F1384">
        <w:rPr>
          <w:rFonts w:ascii="Arial" w:hAnsi="Arial"/>
          <w:snapToGrid w:val="0"/>
          <w:sz w:val="20"/>
          <w:szCs w:val="20"/>
        </w:rPr>
        <w:t>/</w:t>
      </w:r>
    </w:p>
    <w:p w14:paraId="4849388B" w14:textId="7F2E37B6" w:rsidR="00A95A7B" w:rsidRPr="008C22CA" w:rsidRDefault="005F1384" w:rsidP="00A95A7B">
      <w:pPr>
        <w:tabs>
          <w:tab w:val="left" w:pos="4320"/>
          <w:tab w:val="left" w:pos="5400"/>
          <w:tab w:val="left" w:pos="6480"/>
          <w:tab w:val="left" w:pos="7650"/>
        </w:tabs>
        <w:ind w:left="810"/>
        <w:rPr>
          <w:rFonts w:ascii="Arial" w:hAnsi="Arial"/>
          <w:snapToGrid w:val="0"/>
          <w:sz w:val="20"/>
          <w:szCs w:val="20"/>
        </w:rPr>
      </w:pPr>
      <w:r>
        <w:rPr>
          <w:rFonts w:ascii="Arial" w:hAnsi="Arial"/>
          <w:snapToGrid w:val="0"/>
          <w:sz w:val="20"/>
          <w:szCs w:val="20"/>
        </w:rPr>
        <w:t xml:space="preserve">Amortization </w:t>
      </w:r>
      <w:r w:rsidR="005D199F">
        <w:rPr>
          <w:rFonts w:ascii="Arial" w:hAnsi="Arial"/>
          <w:snapToGrid w:val="0"/>
          <w:sz w:val="20"/>
          <w:szCs w:val="20"/>
        </w:rPr>
        <w:t>F</w:t>
      </w:r>
      <w:r w:rsidR="00A95A7B" w:rsidRPr="008C22CA">
        <w:rPr>
          <w:rFonts w:ascii="Arial" w:hAnsi="Arial"/>
          <w:snapToGrid w:val="0"/>
          <w:sz w:val="20"/>
          <w:szCs w:val="20"/>
        </w:rPr>
        <w:t>or:</w:t>
      </w:r>
    </w:p>
    <w:p w14:paraId="74CA8812" w14:textId="77777777" w:rsidR="005F1384" w:rsidRDefault="005F1384" w:rsidP="005F1384">
      <w:pPr>
        <w:pStyle w:val="Heading9"/>
        <w:tabs>
          <w:tab w:val="left" w:pos="5580"/>
        </w:tabs>
        <w:rPr>
          <w:b w:val="0"/>
          <w:sz w:val="20"/>
        </w:rPr>
      </w:pPr>
      <w:r w:rsidRPr="008C22CA">
        <w:rPr>
          <w:b w:val="0"/>
          <w:sz w:val="20"/>
        </w:rPr>
        <w:t xml:space="preserve">Machinery and Equipment </w:t>
      </w:r>
      <w:r w:rsidRPr="008C22CA">
        <w:rPr>
          <w:b w:val="0"/>
          <w:sz w:val="20"/>
        </w:rPr>
        <w:tab/>
        <w:t>___________    ________   _________    __________</w:t>
      </w:r>
    </w:p>
    <w:p w14:paraId="3AB6E57D" w14:textId="77777777" w:rsidR="005F1384" w:rsidRDefault="005F1384" w:rsidP="005F1384">
      <w:pPr>
        <w:pStyle w:val="Heading9"/>
        <w:tabs>
          <w:tab w:val="left" w:pos="5580"/>
        </w:tabs>
        <w:rPr>
          <w:b w:val="0"/>
          <w:sz w:val="20"/>
        </w:rPr>
      </w:pPr>
      <w:r>
        <w:rPr>
          <w:b w:val="0"/>
          <w:sz w:val="20"/>
        </w:rPr>
        <w:t>Intangible Lease Assets</w:t>
      </w:r>
      <w:r w:rsidRPr="008C22CA">
        <w:rPr>
          <w:b w:val="0"/>
          <w:sz w:val="20"/>
        </w:rPr>
        <w:t xml:space="preserve"> </w:t>
      </w:r>
      <w:r w:rsidRPr="008C22CA">
        <w:rPr>
          <w:b w:val="0"/>
          <w:sz w:val="20"/>
        </w:rPr>
        <w:tab/>
        <w:t>___________    ________   _________    __________</w:t>
      </w:r>
    </w:p>
    <w:p w14:paraId="18D30564" w14:textId="5189A2B0" w:rsidR="005F1384" w:rsidRDefault="005F1384" w:rsidP="005F1384">
      <w:pPr>
        <w:pStyle w:val="Heading9"/>
        <w:tabs>
          <w:tab w:val="left" w:pos="5580"/>
        </w:tabs>
        <w:rPr>
          <w:b w:val="0"/>
          <w:sz w:val="20"/>
        </w:rPr>
      </w:pPr>
      <w:r>
        <w:rPr>
          <w:b w:val="0"/>
          <w:sz w:val="20"/>
        </w:rPr>
        <w:t>Other Intangible Assets</w:t>
      </w:r>
      <w:r w:rsidRPr="008C22CA">
        <w:rPr>
          <w:b w:val="0"/>
          <w:sz w:val="20"/>
        </w:rPr>
        <w:t xml:space="preserve"> </w:t>
      </w:r>
      <w:r w:rsidRPr="008C22CA">
        <w:rPr>
          <w:b w:val="0"/>
          <w:sz w:val="20"/>
        </w:rPr>
        <w:tab/>
        <w:t>___________    ________   _________    __________</w:t>
      </w:r>
    </w:p>
    <w:p w14:paraId="387E39D9" w14:textId="77777777" w:rsidR="005F1384" w:rsidRDefault="005F1384" w:rsidP="00AB4AE4">
      <w:pPr>
        <w:pStyle w:val="Heading8"/>
        <w:ind w:left="0"/>
        <w:rPr>
          <w:b w:val="0"/>
          <w:sz w:val="20"/>
        </w:rPr>
      </w:pPr>
    </w:p>
    <w:p w14:paraId="3973872E" w14:textId="77777777" w:rsidR="005F1384" w:rsidRDefault="00A95A7B" w:rsidP="00A95A7B">
      <w:pPr>
        <w:pStyle w:val="Heading8"/>
        <w:rPr>
          <w:b w:val="0"/>
          <w:sz w:val="20"/>
        </w:rPr>
      </w:pPr>
      <w:r w:rsidRPr="008C22CA">
        <w:rPr>
          <w:b w:val="0"/>
          <w:sz w:val="20"/>
        </w:rPr>
        <w:t xml:space="preserve">Total </w:t>
      </w:r>
      <w:r w:rsidR="005D199F">
        <w:rPr>
          <w:b w:val="0"/>
          <w:sz w:val="20"/>
        </w:rPr>
        <w:t>A</w:t>
      </w:r>
      <w:r w:rsidRPr="008C22CA">
        <w:rPr>
          <w:b w:val="0"/>
          <w:sz w:val="20"/>
        </w:rPr>
        <w:t xml:space="preserve">ccumulated </w:t>
      </w:r>
      <w:r w:rsidR="005D199F">
        <w:rPr>
          <w:b w:val="0"/>
          <w:sz w:val="20"/>
        </w:rPr>
        <w:t>D</w:t>
      </w:r>
      <w:r w:rsidRPr="008C22CA">
        <w:rPr>
          <w:b w:val="0"/>
          <w:sz w:val="20"/>
        </w:rPr>
        <w:t>epreciation</w:t>
      </w:r>
      <w:r w:rsidR="005F1384">
        <w:rPr>
          <w:b w:val="0"/>
          <w:sz w:val="20"/>
        </w:rPr>
        <w:t>/</w:t>
      </w:r>
    </w:p>
    <w:p w14:paraId="0FED4CAC" w14:textId="44797B7D" w:rsidR="00A95A7B" w:rsidRPr="008C22CA" w:rsidRDefault="005F1384" w:rsidP="00A95A7B">
      <w:pPr>
        <w:pStyle w:val="Heading8"/>
        <w:rPr>
          <w:b w:val="0"/>
          <w:sz w:val="20"/>
        </w:rPr>
      </w:pPr>
      <w:r>
        <w:rPr>
          <w:b w:val="0"/>
          <w:sz w:val="20"/>
        </w:rPr>
        <w:t>Amortization</w:t>
      </w:r>
      <w:r w:rsidR="00A95A7B" w:rsidRPr="008C22CA">
        <w:rPr>
          <w:b w:val="0"/>
          <w:sz w:val="20"/>
        </w:rPr>
        <w:t xml:space="preserve"> </w:t>
      </w:r>
      <w:r w:rsidR="00A95A7B" w:rsidRPr="008C22CA">
        <w:rPr>
          <w:b w:val="0"/>
          <w:sz w:val="20"/>
        </w:rPr>
        <w:tab/>
        <w:t>$__________    $_______  $________    $_________</w:t>
      </w:r>
    </w:p>
    <w:p w14:paraId="1DA32998" w14:textId="77777777" w:rsidR="00A95A7B" w:rsidRPr="008C22CA" w:rsidRDefault="00A95A7B" w:rsidP="00A95A7B">
      <w:pPr>
        <w:pStyle w:val="Heading8"/>
        <w:rPr>
          <w:b w:val="0"/>
          <w:sz w:val="20"/>
        </w:rPr>
      </w:pPr>
      <w:r w:rsidRPr="008C22CA">
        <w:rPr>
          <w:b w:val="0"/>
          <w:sz w:val="20"/>
          <w:u w:val="single"/>
        </w:rPr>
        <w:t xml:space="preserve">  </w:t>
      </w:r>
    </w:p>
    <w:p w14:paraId="177F6E29" w14:textId="77777777" w:rsidR="00A95A7B" w:rsidRPr="008C22CA" w:rsidRDefault="00A95A7B" w:rsidP="00A95A7B">
      <w:pPr>
        <w:pStyle w:val="Heading6"/>
        <w:ind w:left="1350"/>
        <w:rPr>
          <w:b w:val="0"/>
          <w:sz w:val="20"/>
        </w:rPr>
      </w:pPr>
      <w:r w:rsidRPr="008C22CA">
        <w:rPr>
          <w:b w:val="0"/>
          <w:sz w:val="20"/>
        </w:rPr>
        <w:t xml:space="preserve">Total </w:t>
      </w:r>
      <w:r w:rsidR="005D199F">
        <w:rPr>
          <w:b w:val="0"/>
          <w:sz w:val="20"/>
        </w:rPr>
        <w:t>C</w:t>
      </w:r>
      <w:r w:rsidRPr="008C22CA">
        <w:rPr>
          <w:b w:val="0"/>
          <w:sz w:val="20"/>
        </w:rPr>
        <w:t xml:space="preserve">apital </w:t>
      </w:r>
      <w:r w:rsidR="005D199F">
        <w:rPr>
          <w:b w:val="0"/>
          <w:sz w:val="20"/>
        </w:rPr>
        <w:t>A</w:t>
      </w:r>
      <w:r w:rsidRPr="008C22CA">
        <w:rPr>
          <w:b w:val="0"/>
          <w:sz w:val="20"/>
        </w:rPr>
        <w:t xml:space="preserve">ssets, </w:t>
      </w:r>
      <w:r w:rsidR="005D199F">
        <w:rPr>
          <w:b w:val="0"/>
          <w:sz w:val="20"/>
        </w:rPr>
        <w:t>B</w:t>
      </w:r>
      <w:r w:rsidRPr="008C22CA">
        <w:rPr>
          <w:b w:val="0"/>
          <w:sz w:val="20"/>
        </w:rPr>
        <w:t>eing</w:t>
      </w:r>
    </w:p>
    <w:p w14:paraId="0EB1C861" w14:textId="13728981" w:rsidR="00A95A7B" w:rsidRPr="008C22CA" w:rsidRDefault="005D199F" w:rsidP="00A95A7B">
      <w:pPr>
        <w:tabs>
          <w:tab w:val="left" w:pos="4320"/>
          <w:tab w:val="left" w:pos="5400"/>
          <w:tab w:val="left" w:pos="6480"/>
          <w:tab w:val="left" w:pos="7650"/>
        </w:tabs>
        <w:ind w:left="1350"/>
        <w:rPr>
          <w:rFonts w:ascii="Arial" w:hAnsi="Arial"/>
          <w:snapToGrid w:val="0"/>
          <w:sz w:val="20"/>
          <w:szCs w:val="20"/>
        </w:rPr>
      </w:pPr>
      <w:r>
        <w:rPr>
          <w:rFonts w:ascii="Arial" w:hAnsi="Arial"/>
          <w:snapToGrid w:val="0"/>
          <w:sz w:val="20"/>
          <w:szCs w:val="20"/>
        </w:rPr>
        <w:t>D</w:t>
      </w:r>
      <w:r w:rsidR="00A95A7B" w:rsidRPr="008C22CA">
        <w:rPr>
          <w:rFonts w:ascii="Arial" w:hAnsi="Arial"/>
          <w:snapToGrid w:val="0"/>
          <w:sz w:val="20"/>
          <w:szCs w:val="20"/>
        </w:rPr>
        <w:t>epreciated</w:t>
      </w:r>
      <w:r w:rsidR="005F1384">
        <w:rPr>
          <w:rFonts w:ascii="Arial" w:hAnsi="Arial"/>
          <w:snapToGrid w:val="0"/>
          <w:sz w:val="20"/>
          <w:szCs w:val="20"/>
        </w:rPr>
        <w:t>/Amortized</w:t>
      </w:r>
      <w:r w:rsidR="00A95A7B" w:rsidRPr="008C22CA">
        <w:rPr>
          <w:rFonts w:ascii="Arial" w:hAnsi="Arial"/>
          <w:snapToGrid w:val="0"/>
          <w:sz w:val="20"/>
          <w:szCs w:val="20"/>
        </w:rPr>
        <w:t xml:space="preserve">, </w:t>
      </w:r>
      <w:r>
        <w:rPr>
          <w:rFonts w:ascii="Arial" w:hAnsi="Arial"/>
          <w:snapToGrid w:val="0"/>
          <w:sz w:val="20"/>
          <w:szCs w:val="20"/>
        </w:rPr>
        <w:t>N</w:t>
      </w:r>
      <w:r w:rsidR="00A95A7B" w:rsidRPr="008C22CA">
        <w:rPr>
          <w:rFonts w:ascii="Arial" w:hAnsi="Arial"/>
          <w:snapToGrid w:val="0"/>
          <w:sz w:val="20"/>
          <w:szCs w:val="20"/>
        </w:rPr>
        <w:t xml:space="preserve">et </w:t>
      </w:r>
      <w:r w:rsidR="00A95A7B" w:rsidRPr="008C22CA">
        <w:rPr>
          <w:rFonts w:ascii="Arial" w:hAnsi="Arial"/>
          <w:snapToGrid w:val="0"/>
          <w:sz w:val="20"/>
          <w:szCs w:val="20"/>
        </w:rPr>
        <w:tab/>
        <w:t>___________    ________  _________    __________</w:t>
      </w:r>
      <w:r w:rsidR="00A95A7B" w:rsidRPr="008C22CA">
        <w:rPr>
          <w:rFonts w:ascii="Arial" w:hAnsi="Arial"/>
          <w:snapToGrid w:val="0"/>
          <w:sz w:val="20"/>
          <w:szCs w:val="20"/>
        </w:rPr>
        <w:tab/>
      </w:r>
      <w:r w:rsidR="00A95A7B" w:rsidRPr="008C22CA">
        <w:rPr>
          <w:rFonts w:ascii="Arial" w:hAnsi="Arial"/>
          <w:snapToGrid w:val="0"/>
          <w:sz w:val="20"/>
          <w:szCs w:val="20"/>
        </w:rPr>
        <w:tab/>
      </w:r>
    </w:p>
    <w:p w14:paraId="5560EE87" w14:textId="77777777" w:rsidR="005D199F" w:rsidRDefault="005D199F" w:rsidP="00A95A7B">
      <w:pPr>
        <w:pStyle w:val="Heading6"/>
        <w:rPr>
          <w:b w:val="0"/>
          <w:sz w:val="20"/>
        </w:rPr>
      </w:pPr>
      <w:r>
        <w:rPr>
          <w:b w:val="0"/>
          <w:sz w:val="20"/>
        </w:rPr>
        <w:t xml:space="preserve">Total </w:t>
      </w:r>
      <w:r w:rsidR="00A95A7B" w:rsidRPr="008C22CA">
        <w:rPr>
          <w:b w:val="0"/>
          <w:sz w:val="20"/>
        </w:rPr>
        <w:t xml:space="preserve">Business-Type </w:t>
      </w:r>
      <w:r>
        <w:rPr>
          <w:b w:val="0"/>
          <w:sz w:val="20"/>
        </w:rPr>
        <w:t>A</w:t>
      </w:r>
      <w:r w:rsidR="00A95A7B" w:rsidRPr="008C22CA">
        <w:rPr>
          <w:b w:val="0"/>
          <w:sz w:val="20"/>
        </w:rPr>
        <w:t xml:space="preserve">ctivity </w:t>
      </w:r>
      <w:r>
        <w:rPr>
          <w:b w:val="0"/>
          <w:sz w:val="20"/>
        </w:rPr>
        <w:t>C</w:t>
      </w:r>
      <w:r w:rsidR="00A95A7B" w:rsidRPr="008C22CA">
        <w:rPr>
          <w:b w:val="0"/>
          <w:sz w:val="20"/>
        </w:rPr>
        <w:t xml:space="preserve">apital </w:t>
      </w:r>
    </w:p>
    <w:p w14:paraId="02ABA137" w14:textId="77777777" w:rsidR="00A95A7B" w:rsidRPr="008C22CA" w:rsidRDefault="005D199F" w:rsidP="00A95A7B">
      <w:pPr>
        <w:pStyle w:val="Heading6"/>
        <w:rPr>
          <w:b w:val="0"/>
          <w:sz w:val="20"/>
        </w:rPr>
      </w:pPr>
      <w:r>
        <w:rPr>
          <w:b w:val="0"/>
          <w:sz w:val="20"/>
        </w:rPr>
        <w:t xml:space="preserve"> A</w:t>
      </w:r>
      <w:r w:rsidR="00A95A7B" w:rsidRPr="008C22CA">
        <w:rPr>
          <w:b w:val="0"/>
          <w:sz w:val="20"/>
        </w:rPr>
        <w:t xml:space="preserve">ssets, </w:t>
      </w:r>
      <w:r>
        <w:rPr>
          <w:b w:val="0"/>
          <w:sz w:val="20"/>
        </w:rPr>
        <w:t>N</w:t>
      </w:r>
      <w:r w:rsidR="00A95A7B" w:rsidRPr="008C22CA">
        <w:rPr>
          <w:b w:val="0"/>
          <w:sz w:val="20"/>
        </w:rPr>
        <w:t xml:space="preserve">et </w:t>
      </w:r>
      <w:r w:rsidR="00A95A7B" w:rsidRPr="008C22CA">
        <w:rPr>
          <w:b w:val="0"/>
          <w:sz w:val="20"/>
        </w:rPr>
        <w:tab/>
        <w:t>$                        $                 $                   $</w:t>
      </w:r>
    </w:p>
    <w:p w14:paraId="0D546B3D" w14:textId="77777777" w:rsidR="00A95A7B" w:rsidRPr="008C22CA" w:rsidRDefault="00A95A7B" w:rsidP="00A95A7B">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t>===========   ========  ========== ==========</w:t>
      </w:r>
    </w:p>
    <w:p w14:paraId="7AA2B5BC"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p>
    <w:p w14:paraId="4F22F56E" w14:textId="4F566949"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Depreciation</w:t>
      </w:r>
      <w:r w:rsidR="005F1384">
        <w:rPr>
          <w:rFonts w:ascii="Arial" w:hAnsi="Arial"/>
          <w:snapToGrid w:val="0"/>
          <w:sz w:val="20"/>
          <w:szCs w:val="20"/>
        </w:rPr>
        <w:t>/Amortization</w:t>
      </w:r>
      <w:r w:rsidRPr="008C22CA">
        <w:rPr>
          <w:rFonts w:ascii="Arial" w:hAnsi="Arial"/>
          <w:snapToGrid w:val="0"/>
          <w:sz w:val="20"/>
          <w:szCs w:val="20"/>
        </w:rPr>
        <w:t xml:space="preserve"> expense was charged to functions as follows:</w:t>
      </w:r>
    </w:p>
    <w:p w14:paraId="0B2E6F88" w14:textId="77777777" w:rsidR="00893158" w:rsidRPr="008C22CA" w:rsidRDefault="00893158" w:rsidP="00942DDF">
      <w:pPr>
        <w:tabs>
          <w:tab w:val="left" w:pos="4320"/>
          <w:tab w:val="left" w:pos="5400"/>
          <w:tab w:val="left" w:pos="6480"/>
          <w:tab w:val="left" w:pos="7650"/>
        </w:tabs>
        <w:ind w:left="630"/>
        <w:rPr>
          <w:rFonts w:ascii="Arial" w:hAnsi="Arial"/>
          <w:snapToGrid w:val="0"/>
          <w:sz w:val="20"/>
          <w:szCs w:val="20"/>
        </w:rPr>
      </w:pPr>
    </w:p>
    <w:p w14:paraId="0F795D78"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Business-type activities:</w:t>
      </w:r>
    </w:p>
    <w:p w14:paraId="3E038CC0" w14:textId="77777777" w:rsidR="00942DDF" w:rsidRPr="008C22CA" w:rsidRDefault="00942DDF" w:rsidP="00942DDF">
      <w:pPr>
        <w:tabs>
          <w:tab w:val="left" w:pos="630"/>
          <w:tab w:val="left" w:pos="4320"/>
          <w:tab w:val="left" w:pos="5400"/>
          <w:tab w:val="left" w:pos="6480"/>
          <w:tab w:val="left" w:pos="7650"/>
        </w:tabs>
        <w:ind w:left="810"/>
        <w:rPr>
          <w:rFonts w:ascii="Arial" w:hAnsi="Arial"/>
          <w:snapToGrid w:val="0"/>
          <w:sz w:val="20"/>
          <w:szCs w:val="20"/>
          <w:u w:val="single"/>
        </w:rPr>
      </w:pPr>
      <w:r w:rsidRPr="008C22CA">
        <w:rPr>
          <w:rFonts w:ascii="Arial" w:hAnsi="Arial"/>
          <w:snapToGrid w:val="0"/>
          <w:sz w:val="20"/>
          <w:szCs w:val="20"/>
        </w:rPr>
        <w:t>Food Services</w:t>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w:t>
      </w:r>
      <w:r w:rsidRPr="008C22CA">
        <w:rPr>
          <w:rFonts w:ascii="Arial" w:hAnsi="Arial"/>
          <w:snapToGrid w:val="0"/>
          <w:sz w:val="20"/>
          <w:szCs w:val="20"/>
          <w:u w:val="single"/>
        </w:rPr>
        <w:t>________</w:t>
      </w:r>
    </w:p>
    <w:p w14:paraId="293B7885" w14:textId="14F4AD8D" w:rsidR="00942DDF" w:rsidRPr="008C22CA" w:rsidRDefault="00942DDF" w:rsidP="00942DDF">
      <w:pPr>
        <w:pStyle w:val="Heading6"/>
        <w:rPr>
          <w:b w:val="0"/>
          <w:sz w:val="20"/>
        </w:rPr>
      </w:pPr>
      <w:r w:rsidRPr="008C22CA">
        <w:rPr>
          <w:b w:val="0"/>
          <w:sz w:val="20"/>
        </w:rPr>
        <w:t xml:space="preserve">Total </w:t>
      </w:r>
      <w:r w:rsidR="005D199F">
        <w:rPr>
          <w:b w:val="0"/>
          <w:sz w:val="20"/>
        </w:rPr>
        <w:t>D</w:t>
      </w:r>
      <w:r w:rsidRPr="008C22CA">
        <w:rPr>
          <w:b w:val="0"/>
          <w:sz w:val="20"/>
        </w:rPr>
        <w:t>epreciation</w:t>
      </w:r>
      <w:r w:rsidR="005F1384">
        <w:rPr>
          <w:b w:val="0"/>
          <w:sz w:val="20"/>
        </w:rPr>
        <w:t>/Amortization</w:t>
      </w:r>
      <w:r w:rsidRPr="008C22CA">
        <w:rPr>
          <w:b w:val="0"/>
          <w:sz w:val="20"/>
        </w:rPr>
        <w:t xml:space="preserve"> </w:t>
      </w:r>
      <w:r w:rsidR="005D199F">
        <w:rPr>
          <w:b w:val="0"/>
          <w:sz w:val="20"/>
        </w:rPr>
        <w:t>E</w:t>
      </w:r>
      <w:r w:rsidRPr="008C22CA">
        <w:rPr>
          <w:b w:val="0"/>
          <w:sz w:val="20"/>
        </w:rPr>
        <w:t>xpense—</w:t>
      </w:r>
      <w:r w:rsidR="005D199F">
        <w:rPr>
          <w:b w:val="0"/>
          <w:sz w:val="20"/>
        </w:rPr>
        <w:t>B</w:t>
      </w:r>
      <w:r w:rsidRPr="008C22CA">
        <w:rPr>
          <w:b w:val="0"/>
          <w:sz w:val="20"/>
        </w:rPr>
        <w:t>usiness-</w:t>
      </w:r>
      <w:r w:rsidR="005D199F">
        <w:rPr>
          <w:b w:val="0"/>
          <w:sz w:val="20"/>
        </w:rPr>
        <w:t>T</w:t>
      </w:r>
      <w:r w:rsidRPr="008C22CA">
        <w:rPr>
          <w:b w:val="0"/>
          <w:sz w:val="20"/>
        </w:rPr>
        <w:t xml:space="preserve">ype </w:t>
      </w:r>
      <w:r w:rsidR="005D199F">
        <w:rPr>
          <w:b w:val="0"/>
          <w:sz w:val="20"/>
        </w:rPr>
        <w:t>A</w:t>
      </w:r>
      <w:r w:rsidRPr="008C22CA">
        <w:rPr>
          <w:b w:val="0"/>
          <w:sz w:val="20"/>
        </w:rPr>
        <w:t xml:space="preserve">ctivities </w:t>
      </w:r>
      <w:r w:rsidRPr="008C22CA">
        <w:rPr>
          <w:b w:val="0"/>
          <w:sz w:val="20"/>
        </w:rPr>
        <w:tab/>
      </w:r>
      <w:r w:rsidRPr="008C22CA">
        <w:rPr>
          <w:b w:val="0"/>
          <w:sz w:val="20"/>
        </w:rPr>
        <w:tab/>
      </w:r>
      <w:r w:rsidRPr="008C22CA">
        <w:rPr>
          <w:b w:val="0"/>
          <w:sz w:val="20"/>
        </w:rPr>
        <w:tab/>
        <w:t xml:space="preserve">   </w:t>
      </w:r>
    </w:p>
    <w:p w14:paraId="698B46D4" w14:textId="77777777" w:rsidR="00942DDF" w:rsidRPr="008C22CA" w:rsidRDefault="00942DDF" w:rsidP="00942DDF">
      <w:pPr>
        <w:tabs>
          <w:tab w:val="left" w:pos="4320"/>
          <w:tab w:val="left" w:pos="5400"/>
          <w:tab w:val="left" w:pos="6480"/>
          <w:tab w:val="left" w:pos="7650"/>
        </w:tabs>
        <w:ind w:left="630"/>
        <w:rPr>
          <w:rFonts w:ascii="Arial" w:hAnsi="Arial"/>
          <w:snapToGrid w:val="0"/>
          <w:sz w:val="20"/>
          <w:szCs w:val="20"/>
        </w:rPr>
      </w:pP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r>
      <w:r w:rsidRPr="008C22CA">
        <w:rPr>
          <w:rFonts w:ascii="Arial" w:hAnsi="Arial"/>
          <w:snapToGrid w:val="0"/>
          <w:sz w:val="20"/>
          <w:szCs w:val="20"/>
        </w:rPr>
        <w:tab/>
        <w:t xml:space="preserve">  $========</w:t>
      </w:r>
    </w:p>
    <w:p w14:paraId="1F291BEB"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720C53D" w14:textId="61903D1A"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t>Construction</w:t>
      </w:r>
      <w:r w:rsidR="005F1384">
        <w:rPr>
          <w:rFonts w:ascii="Arial" w:hAnsi="Arial" w:cs="Arial"/>
          <w:sz w:val="20"/>
          <w:szCs w:val="20"/>
        </w:rPr>
        <w:t>/Development</w:t>
      </w:r>
      <w:r w:rsidRPr="008C22CA">
        <w:rPr>
          <w:rFonts w:ascii="Arial" w:hAnsi="Arial" w:cs="Arial"/>
          <w:sz w:val="20"/>
          <w:szCs w:val="20"/>
        </w:rPr>
        <w:t xml:space="preserve"> in Progress at June 30, </w:t>
      </w:r>
      <w:r w:rsidR="006C16F8">
        <w:rPr>
          <w:rFonts w:ascii="Arial" w:hAnsi="Arial" w:cs="Arial"/>
          <w:sz w:val="20"/>
          <w:szCs w:val="20"/>
        </w:rPr>
        <w:t>2022</w:t>
      </w:r>
      <w:r w:rsidRPr="008C22CA">
        <w:rPr>
          <w:rFonts w:ascii="Arial" w:hAnsi="Arial" w:cs="Arial"/>
          <w:sz w:val="20"/>
          <w:szCs w:val="20"/>
        </w:rPr>
        <w:t xml:space="preserve"> is composed of the following:</w:t>
      </w:r>
    </w:p>
    <w:p w14:paraId="0F3B77DA" w14:textId="77777777"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r>
    </w:p>
    <w:tbl>
      <w:tblPr>
        <w:tblW w:w="0" w:type="auto"/>
        <w:tblInd w:w="648" w:type="dxa"/>
        <w:tblLayout w:type="fixed"/>
        <w:tblLook w:val="0000" w:firstRow="0" w:lastRow="0" w:firstColumn="0" w:lastColumn="0" w:noHBand="0" w:noVBand="0"/>
      </w:tblPr>
      <w:tblGrid>
        <w:gridCol w:w="2340"/>
        <w:gridCol w:w="236"/>
        <w:gridCol w:w="1744"/>
        <w:gridCol w:w="246"/>
        <w:gridCol w:w="1284"/>
        <w:gridCol w:w="278"/>
        <w:gridCol w:w="1342"/>
        <w:gridCol w:w="236"/>
        <w:gridCol w:w="1294"/>
      </w:tblGrid>
      <w:tr w:rsidR="00942DDF" w:rsidRPr="008C22CA" w14:paraId="7A447F5E" w14:textId="77777777">
        <w:tc>
          <w:tcPr>
            <w:tcW w:w="2340" w:type="dxa"/>
          </w:tcPr>
          <w:p w14:paraId="77718CA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A2D03A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Pr>
          <w:p w14:paraId="0BF237F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46" w:type="dxa"/>
          </w:tcPr>
          <w:p w14:paraId="665918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031495E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Expended</w:t>
            </w:r>
          </w:p>
        </w:tc>
        <w:tc>
          <w:tcPr>
            <w:tcW w:w="278" w:type="dxa"/>
          </w:tcPr>
          <w:p w14:paraId="47C80F8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Pr>
          <w:p w14:paraId="61082F2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12066AE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1B3FD11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Required</w:t>
            </w:r>
          </w:p>
        </w:tc>
      </w:tr>
      <w:tr w:rsidR="00942DDF" w:rsidRPr="008C22CA" w14:paraId="5B4DC2B5" w14:textId="77777777">
        <w:tc>
          <w:tcPr>
            <w:tcW w:w="2340" w:type="dxa"/>
          </w:tcPr>
          <w:p w14:paraId="30D7459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D948E7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Pr>
          <w:p w14:paraId="5729327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Project</w:t>
            </w:r>
          </w:p>
        </w:tc>
        <w:tc>
          <w:tcPr>
            <w:tcW w:w="246" w:type="dxa"/>
          </w:tcPr>
          <w:p w14:paraId="62818F3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1F5F18BB" w14:textId="77777777" w:rsidR="00942DDF" w:rsidRPr="008C22CA" w:rsidRDefault="00A558EE"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T</w:t>
            </w:r>
            <w:r w:rsidR="00942DDF" w:rsidRPr="008C22CA">
              <w:rPr>
                <w:rFonts w:ascii="Arial" w:hAnsi="Arial" w:cs="Arial"/>
                <w:sz w:val="20"/>
                <w:szCs w:val="20"/>
              </w:rPr>
              <w:t>hru</w:t>
            </w:r>
          </w:p>
        </w:tc>
        <w:tc>
          <w:tcPr>
            <w:tcW w:w="278" w:type="dxa"/>
          </w:tcPr>
          <w:p w14:paraId="1E446DD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Pr>
          <w:p w14:paraId="4235A10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1E6F429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2D5970E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Future</w:t>
            </w:r>
          </w:p>
        </w:tc>
      </w:tr>
      <w:tr w:rsidR="00942DDF" w:rsidRPr="008C22CA" w14:paraId="00039FFC" w14:textId="77777777">
        <w:tc>
          <w:tcPr>
            <w:tcW w:w="2340" w:type="dxa"/>
            <w:tcBorders>
              <w:bottom w:val="single" w:sz="4" w:space="0" w:color="auto"/>
            </w:tcBorders>
          </w:tcPr>
          <w:p w14:paraId="513383B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Project Name</w:t>
            </w:r>
          </w:p>
        </w:tc>
        <w:tc>
          <w:tcPr>
            <w:tcW w:w="236" w:type="dxa"/>
          </w:tcPr>
          <w:p w14:paraId="4050641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bottom w:val="single" w:sz="4" w:space="0" w:color="auto"/>
            </w:tcBorders>
          </w:tcPr>
          <w:p w14:paraId="671C75B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Authorization</w:t>
            </w:r>
          </w:p>
        </w:tc>
        <w:tc>
          <w:tcPr>
            <w:tcW w:w="246" w:type="dxa"/>
          </w:tcPr>
          <w:p w14:paraId="49DC992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Borders>
              <w:bottom w:val="single" w:sz="4" w:space="0" w:color="auto"/>
            </w:tcBorders>
          </w:tcPr>
          <w:p w14:paraId="2EECB621" w14:textId="5059E8D8"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6/30/</w:t>
            </w:r>
            <w:r w:rsidR="006C16F8">
              <w:rPr>
                <w:rFonts w:ascii="Arial" w:hAnsi="Arial" w:cs="Arial"/>
                <w:sz w:val="20"/>
                <w:szCs w:val="20"/>
              </w:rPr>
              <w:t>2022</w:t>
            </w:r>
          </w:p>
        </w:tc>
        <w:tc>
          <w:tcPr>
            <w:tcW w:w="278" w:type="dxa"/>
          </w:tcPr>
          <w:p w14:paraId="4A13C99C"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42" w:type="dxa"/>
            <w:tcBorders>
              <w:bottom w:val="single" w:sz="4" w:space="0" w:color="auto"/>
            </w:tcBorders>
          </w:tcPr>
          <w:p w14:paraId="742A334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Committed</w:t>
            </w:r>
          </w:p>
        </w:tc>
        <w:tc>
          <w:tcPr>
            <w:tcW w:w="236" w:type="dxa"/>
          </w:tcPr>
          <w:p w14:paraId="11FECB5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Borders>
              <w:bottom w:val="single" w:sz="4" w:space="0" w:color="auto"/>
            </w:tcBorders>
          </w:tcPr>
          <w:p w14:paraId="76CBB5A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Financing</w:t>
            </w:r>
          </w:p>
        </w:tc>
      </w:tr>
      <w:tr w:rsidR="00942DDF" w:rsidRPr="008C22CA" w14:paraId="1BE5B821" w14:textId="77777777">
        <w:tc>
          <w:tcPr>
            <w:tcW w:w="2340" w:type="dxa"/>
            <w:tcBorders>
              <w:top w:val="single" w:sz="4" w:space="0" w:color="auto"/>
              <w:bottom w:val="single" w:sz="4" w:space="0" w:color="auto"/>
            </w:tcBorders>
          </w:tcPr>
          <w:p w14:paraId="261D268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75C6B7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3F940BD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2D96F11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12AC3C8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8" w:type="dxa"/>
          </w:tcPr>
          <w:p w14:paraId="749BB959"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15227A2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66B4F68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76229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942DDF" w:rsidRPr="008C22CA" w14:paraId="7B9A7D0A" w14:textId="77777777">
        <w:tc>
          <w:tcPr>
            <w:tcW w:w="2340" w:type="dxa"/>
            <w:tcBorders>
              <w:top w:val="single" w:sz="4" w:space="0" w:color="auto"/>
              <w:bottom w:val="single" w:sz="4" w:space="0" w:color="auto"/>
            </w:tcBorders>
          </w:tcPr>
          <w:p w14:paraId="56D57B2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6E1F3E9"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355717B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934F0A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2F00896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8" w:type="dxa"/>
          </w:tcPr>
          <w:p w14:paraId="42A4661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37ECB41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EC5408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04A408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942DDF" w:rsidRPr="008C22CA" w14:paraId="0C133580" w14:textId="77777777">
        <w:tc>
          <w:tcPr>
            <w:tcW w:w="2340" w:type="dxa"/>
            <w:tcBorders>
              <w:top w:val="single" w:sz="4" w:space="0" w:color="auto"/>
              <w:bottom w:val="single" w:sz="4" w:space="0" w:color="auto"/>
            </w:tcBorders>
          </w:tcPr>
          <w:p w14:paraId="70BBEE7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74B7C1D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single" w:sz="4" w:space="0" w:color="auto"/>
            </w:tcBorders>
          </w:tcPr>
          <w:p w14:paraId="4895208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1C0D2AB7"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402C8240"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8" w:type="dxa"/>
          </w:tcPr>
          <w:p w14:paraId="068DADF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single" w:sz="4" w:space="0" w:color="auto"/>
            </w:tcBorders>
          </w:tcPr>
          <w:p w14:paraId="04569E1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9FC94C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39E472C1"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942DDF" w:rsidRPr="008C22CA" w14:paraId="0FC84698" w14:textId="77777777">
        <w:tc>
          <w:tcPr>
            <w:tcW w:w="2340" w:type="dxa"/>
            <w:tcBorders>
              <w:top w:val="single" w:sz="4" w:space="0" w:color="auto"/>
            </w:tcBorders>
          </w:tcPr>
          <w:p w14:paraId="57F82BB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66B2F35C"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44" w:type="dxa"/>
            <w:tcBorders>
              <w:top w:val="single" w:sz="4" w:space="0" w:color="auto"/>
              <w:bottom w:val="double" w:sz="4" w:space="0" w:color="auto"/>
            </w:tcBorders>
          </w:tcPr>
          <w:p w14:paraId="7A2EFA5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7747E23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1BBDE10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8" w:type="dxa"/>
          </w:tcPr>
          <w:p w14:paraId="5E6F6273"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42" w:type="dxa"/>
            <w:tcBorders>
              <w:top w:val="single" w:sz="4" w:space="0" w:color="auto"/>
              <w:bottom w:val="double" w:sz="4" w:space="0" w:color="auto"/>
            </w:tcBorders>
          </w:tcPr>
          <w:p w14:paraId="7220AE7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6AD2F402"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39E7E1A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1148EBEB" w14:textId="77777777" w:rsidR="00942DDF" w:rsidRPr="008C22CA"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58F60C7" w14:textId="77777777" w:rsidR="00942DDF" w:rsidRPr="008C22CA" w:rsidRDefault="00942DDF" w:rsidP="00942D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942DDF" w:rsidRPr="008C22CA" w14:paraId="692AF027" w14:textId="77777777">
        <w:tc>
          <w:tcPr>
            <w:tcW w:w="2610" w:type="dxa"/>
          </w:tcPr>
          <w:p w14:paraId="588073EE"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52EC4FCB"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4EBE12E2"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6CE756C5"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01F8A846"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3B5C3DB4"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double" w:sz="4" w:space="0" w:color="auto"/>
            </w:tcBorders>
          </w:tcPr>
          <w:p w14:paraId="5CB7E5AD"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15F3130A"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292E1D68" w14:textId="77777777" w:rsidR="00942DDF" w:rsidRPr="008C22CA" w:rsidRDefault="00942DDF"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2F4BEC0C" w14:textId="77777777" w:rsidR="00942DDF" w:rsidRDefault="00942DDF"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EAB6712" w14:textId="77777777" w:rsidR="000D7D85" w:rsidRPr="008C22CA" w:rsidRDefault="000D7D85" w:rsidP="00942DD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09DE7CB" w14:textId="77777777" w:rsidR="00DE796B" w:rsidRPr="008C22CA" w:rsidRDefault="00DD0451"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r>
        <w:rPr>
          <w:rFonts w:ascii="Arial" w:hAnsi="Arial" w:cs="Arial"/>
          <w:sz w:val="20"/>
          <w:szCs w:val="20"/>
        </w:rPr>
        <w:t>1</w:t>
      </w:r>
      <w:r w:rsidR="0018160A">
        <w:rPr>
          <w:rFonts w:ascii="Arial" w:hAnsi="Arial" w:cs="Arial"/>
          <w:sz w:val="20"/>
          <w:szCs w:val="20"/>
        </w:rPr>
        <w:t>1</w:t>
      </w:r>
      <w:r w:rsidR="00DE796B" w:rsidRPr="008C22CA">
        <w:rPr>
          <w:rFonts w:ascii="Arial" w:hAnsi="Arial" w:cs="Arial"/>
          <w:sz w:val="20"/>
          <w:szCs w:val="20"/>
        </w:rPr>
        <w:t>.</w:t>
      </w:r>
      <w:r w:rsidR="00DE796B" w:rsidRPr="008C22CA">
        <w:rPr>
          <w:rFonts w:ascii="Arial" w:hAnsi="Arial" w:cs="Arial"/>
          <w:sz w:val="20"/>
          <w:szCs w:val="20"/>
        </w:rPr>
        <w:tab/>
      </w:r>
      <w:r w:rsidR="004438D8" w:rsidRPr="008C22CA">
        <w:rPr>
          <w:rFonts w:ascii="Arial" w:hAnsi="Arial" w:cs="Arial"/>
          <w:sz w:val="20"/>
          <w:szCs w:val="20"/>
        </w:rPr>
        <w:t>SHORT-TERM DEBT</w:t>
      </w:r>
    </w:p>
    <w:p w14:paraId="24D230D0"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EA75BC7" w14:textId="4210CD36"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ab/>
        <w:t xml:space="preserve">Short-term debt activity for the year ended June 30, </w:t>
      </w:r>
      <w:r w:rsidR="006C16F8">
        <w:rPr>
          <w:rFonts w:ascii="Arial" w:hAnsi="Arial" w:cs="Arial"/>
          <w:sz w:val="20"/>
          <w:szCs w:val="20"/>
        </w:rPr>
        <w:t>2022</w:t>
      </w:r>
      <w:r w:rsidRPr="008C22CA">
        <w:rPr>
          <w:rFonts w:ascii="Arial" w:hAnsi="Arial" w:cs="Arial"/>
          <w:sz w:val="20"/>
          <w:szCs w:val="20"/>
        </w:rPr>
        <w:t xml:space="preserve"> was as follows:</w:t>
      </w:r>
    </w:p>
    <w:p w14:paraId="6578AE51"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bl>
      <w:tblPr>
        <w:tblW w:w="0" w:type="auto"/>
        <w:tblInd w:w="64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DE796B" w:rsidRPr="008C22CA" w14:paraId="56457E23" w14:textId="77777777">
        <w:tc>
          <w:tcPr>
            <w:tcW w:w="2610" w:type="dxa"/>
          </w:tcPr>
          <w:p w14:paraId="61C44F2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31CD94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Pr>
          <w:p w14:paraId="44C7E09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246" w:type="dxa"/>
          </w:tcPr>
          <w:p w14:paraId="42FFE75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Pr>
          <w:p w14:paraId="6E5B7A7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70" w:type="dxa"/>
          </w:tcPr>
          <w:p w14:paraId="4676942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50" w:type="dxa"/>
          </w:tcPr>
          <w:p w14:paraId="4E1E837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236" w:type="dxa"/>
          </w:tcPr>
          <w:p w14:paraId="03A7652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Pr>
          <w:p w14:paraId="47DF22C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r>
      <w:tr w:rsidR="00DE796B" w:rsidRPr="008C22CA" w14:paraId="3C520AA3" w14:textId="77777777">
        <w:tc>
          <w:tcPr>
            <w:tcW w:w="2610" w:type="dxa"/>
          </w:tcPr>
          <w:p w14:paraId="4304E2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2D7BB80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bottom w:val="single" w:sz="4" w:space="0" w:color="auto"/>
            </w:tcBorders>
          </w:tcPr>
          <w:p w14:paraId="7E4F4A3D" w14:textId="22B52508" w:rsidR="00DE796B" w:rsidRPr="008C22CA" w:rsidRDefault="00DE796B" w:rsidP="0022527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7/1/</w:t>
            </w:r>
            <w:r w:rsidR="006C16F8">
              <w:rPr>
                <w:rFonts w:ascii="Arial" w:hAnsi="Arial" w:cs="Arial"/>
                <w:sz w:val="20"/>
                <w:szCs w:val="20"/>
              </w:rPr>
              <w:t>2021</w:t>
            </w:r>
          </w:p>
        </w:tc>
        <w:tc>
          <w:tcPr>
            <w:tcW w:w="246" w:type="dxa"/>
          </w:tcPr>
          <w:p w14:paraId="42E00FB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84" w:type="dxa"/>
            <w:tcBorders>
              <w:bottom w:val="single" w:sz="4" w:space="0" w:color="auto"/>
            </w:tcBorders>
          </w:tcPr>
          <w:p w14:paraId="28C83F4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Additions</w:t>
            </w:r>
          </w:p>
        </w:tc>
        <w:tc>
          <w:tcPr>
            <w:tcW w:w="270" w:type="dxa"/>
          </w:tcPr>
          <w:p w14:paraId="2530E93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350" w:type="dxa"/>
            <w:tcBorders>
              <w:bottom w:val="single" w:sz="4" w:space="0" w:color="auto"/>
            </w:tcBorders>
          </w:tcPr>
          <w:p w14:paraId="60702CC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Deletions</w:t>
            </w:r>
          </w:p>
        </w:tc>
        <w:tc>
          <w:tcPr>
            <w:tcW w:w="236" w:type="dxa"/>
          </w:tcPr>
          <w:p w14:paraId="4A7214B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294" w:type="dxa"/>
            <w:tcBorders>
              <w:bottom w:val="single" w:sz="4" w:space="0" w:color="auto"/>
            </w:tcBorders>
          </w:tcPr>
          <w:p w14:paraId="1592D069" w14:textId="49823FB9"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6/30/</w:t>
            </w:r>
            <w:r w:rsidR="006C16F8">
              <w:rPr>
                <w:rFonts w:ascii="Arial" w:hAnsi="Arial" w:cs="Arial"/>
                <w:sz w:val="20"/>
                <w:szCs w:val="20"/>
              </w:rPr>
              <w:t>2022</w:t>
            </w:r>
          </w:p>
        </w:tc>
      </w:tr>
      <w:tr w:rsidR="00DE796B" w:rsidRPr="008C22CA" w14:paraId="61D2EBB2" w14:textId="77777777">
        <w:tc>
          <w:tcPr>
            <w:tcW w:w="2610" w:type="dxa"/>
          </w:tcPr>
          <w:p w14:paraId="326ED56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Line of Credit</w:t>
            </w:r>
          </w:p>
        </w:tc>
        <w:tc>
          <w:tcPr>
            <w:tcW w:w="236" w:type="dxa"/>
          </w:tcPr>
          <w:p w14:paraId="60FE71A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1C5A7F8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56DAA3B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1CC8CA7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5E0B857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7B0C822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29E9A3B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339F75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DE796B" w:rsidRPr="008C22CA" w14:paraId="5C64F386" w14:textId="77777777">
        <w:tc>
          <w:tcPr>
            <w:tcW w:w="2610" w:type="dxa"/>
          </w:tcPr>
          <w:p w14:paraId="73A8E7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Loans/Notes Payable</w:t>
            </w:r>
          </w:p>
        </w:tc>
        <w:tc>
          <w:tcPr>
            <w:tcW w:w="236" w:type="dxa"/>
          </w:tcPr>
          <w:p w14:paraId="31CFAAA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6D2DD41"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27EC181"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33D2693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A1B971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7F80DA1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D3CC60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6F85002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5C13B1F6" w14:textId="77777777">
        <w:tc>
          <w:tcPr>
            <w:tcW w:w="2610" w:type="dxa"/>
          </w:tcPr>
          <w:p w14:paraId="27DF3D9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3A4B7306"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7B886F7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3C2A051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33125F2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62D8670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22F562EB"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3AE0900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5401973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0EE2FF02" w14:textId="77777777">
        <w:tc>
          <w:tcPr>
            <w:tcW w:w="2610" w:type="dxa"/>
          </w:tcPr>
          <w:p w14:paraId="7A9F0A0C"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42516CD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48C93EF5"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6B81287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54F9AFC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09D828D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44A3ED5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5FD4FAA5"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08A0763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067631BE" w14:textId="77777777">
        <w:tc>
          <w:tcPr>
            <w:tcW w:w="2610" w:type="dxa"/>
          </w:tcPr>
          <w:p w14:paraId="355DB4F6"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66F414E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3CD31CC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6" w:type="dxa"/>
          </w:tcPr>
          <w:p w14:paraId="0A044BA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single" w:sz="4" w:space="0" w:color="auto"/>
            </w:tcBorders>
          </w:tcPr>
          <w:p w14:paraId="61D7DA9A"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30EA2CF9"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single" w:sz="4" w:space="0" w:color="auto"/>
            </w:tcBorders>
          </w:tcPr>
          <w:p w14:paraId="22CC1CE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36" w:type="dxa"/>
          </w:tcPr>
          <w:p w14:paraId="0B7EB373"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single" w:sz="4" w:space="0" w:color="auto"/>
            </w:tcBorders>
          </w:tcPr>
          <w:p w14:paraId="16B70637"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DE796B" w:rsidRPr="008C22CA" w14:paraId="167F8367" w14:textId="77777777">
        <w:tc>
          <w:tcPr>
            <w:tcW w:w="2610" w:type="dxa"/>
          </w:tcPr>
          <w:p w14:paraId="7F5EFD9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TOTAL</w:t>
            </w:r>
          </w:p>
        </w:tc>
        <w:tc>
          <w:tcPr>
            <w:tcW w:w="236" w:type="dxa"/>
          </w:tcPr>
          <w:p w14:paraId="7A348E0E"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4D3AB26F"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46" w:type="dxa"/>
          </w:tcPr>
          <w:p w14:paraId="5FDC363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84" w:type="dxa"/>
            <w:tcBorders>
              <w:top w:val="single" w:sz="4" w:space="0" w:color="auto"/>
              <w:bottom w:val="double" w:sz="4" w:space="0" w:color="auto"/>
            </w:tcBorders>
          </w:tcPr>
          <w:p w14:paraId="1E180F42"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70" w:type="dxa"/>
          </w:tcPr>
          <w:p w14:paraId="1C0E0A7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350" w:type="dxa"/>
            <w:tcBorders>
              <w:top w:val="single" w:sz="4" w:space="0" w:color="auto"/>
              <w:bottom w:val="double" w:sz="4" w:space="0" w:color="auto"/>
            </w:tcBorders>
          </w:tcPr>
          <w:p w14:paraId="61B3D5D0"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236" w:type="dxa"/>
          </w:tcPr>
          <w:p w14:paraId="4B1E65F4"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294" w:type="dxa"/>
            <w:tcBorders>
              <w:top w:val="single" w:sz="4" w:space="0" w:color="auto"/>
              <w:bottom w:val="double" w:sz="4" w:space="0" w:color="auto"/>
            </w:tcBorders>
          </w:tcPr>
          <w:p w14:paraId="683A0FDD" w14:textId="77777777" w:rsidR="00DE796B" w:rsidRPr="008C22CA" w:rsidRDefault="00DE796B" w:rsidP="00E6060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bl>
    <w:p w14:paraId="34E0D265" w14:textId="77777777"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p>
    <w:p w14:paraId="4A50D4EC" w14:textId="0BB551CF" w:rsidR="00DE796B" w:rsidRPr="008C22CA" w:rsidRDefault="00DE796B" w:rsidP="00DE796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sidRPr="008C22CA">
        <w:rPr>
          <w:rFonts w:ascii="Arial" w:hAnsi="Arial" w:cs="Arial"/>
          <w:sz w:val="20"/>
          <w:szCs w:val="20"/>
        </w:rPr>
        <w:tab/>
        <w:t>The above short-term debts were issued for the purpose of _________________________</w:t>
      </w:r>
      <w:r w:rsidRPr="008C22CA">
        <w:rPr>
          <w:rFonts w:ascii="Arial" w:hAnsi="Arial" w:cs="Arial"/>
          <w:sz w:val="20"/>
          <w:szCs w:val="20"/>
        </w:rPr>
        <w:br/>
      </w:r>
      <w:r w:rsidRPr="008C22CA">
        <w:rPr>
          <w:rFonts w:ascii="Arial" w:hAnsi="Arial" w:cs="Arial"/>
          <w:sz w:val="20"/>
          <w:szCs w:val="20"/>
        </w:rPr>
        <w:br/>
      </w:r>
    </w:p>
    <w:p w14:paraId="1A053761" w14:textId="77777777" w:rsidR="00833D43" w:rsidRPr="008C22CA" w:rsidRDefault="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552A4F51" w14:textId="77777777" w:rsidR="00D65945" w:rsidRPr="008C22CA" w:rsidRDefault="00DE796B"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1</w:t>
      </w:r>
      <w:r w:rsidR="0018160A">
        <w:rPr>
          <w:rFonts w:ascii="Arial" w:hAnsi="Arial"/>
          <w:sz w:val="20"/>
          <w:szCs w:val="20"/>
        </w:rPr>
        <w:t>2</w:t>
      </w:r>
      <w:r w:rsidR="00D65945" w:rsidRPr="008C22CA">
        <w:rPr>
          <w:rFonts w:ascii="Arial" w:hAnsi="Arial"/>
          <w:sz w:val="20"/>
          <w:szCs w:val="20"/>
        </w:rPr>
        <w:t>.</w:t>
      </w:r>
      <w:r w:rsidR="00D65945" w:rsidRPr="008C22CA">
        <w:rPr>
          <w:rFonts w:ascii="Arial" w:hAnsi="Arial"/>
          <w:sz w:val="20"/>
          <w:szCs w:val="20"/>
        </w:rPr>
        <w:tab/>
        <w:t xml:space="preserve">LONG-TERM </w:t>
      </w:r>
      <w:r w:rsidR="006C757D" w:rsidRPr="008C22CA">
        <w:rPr>
          <w:rFonts w:ascii="Arial" w:hAnsi="Arial"/>
          <w:sz w:val="20"/>
          <w:szCs w:val="20"/>
        </w:rPr>
        <w:t>LIABILITIES</w:t>
      </w:r>
    </w:p>
    <w:p w14:paraId="5331B06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449B21E" w14:textId="616FA47E" w:rsidR="00A95A7B"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 xml:space="preserve">A summary of the changes in long-term liabilities for the year ended June 30, </w:t>
      </w:r>
      <w:r w:rsidR="006C16F8">
        <w:rPr>
          <w:rFonts w:ascii="Arial" w:hAnsi="Arial"/>
          <w:sz w:val="20"/>
          <w:szCs w:val="20"/>
        </w:rPr>
        <w:t>2022</w:t>
      </w:r>
      <w:r w:rsidRPr="008C22CA">
        <w:rPr>
          <w:rFonts w:ascii="Arial" w:hAnsi="Arial"/>
          <w:sz w:val="20"/>
          <w:szCs w:val="20"/>
        </w:rPr>
        <w:t xml:space="preserve"> is </w:t>
      </w:r>
      <w:r w:rsidR="006C757D" w:rsidRPr="008C22CA">
        <w:rPr>
          <w:rFonts w:ascii="Arial" w:hAnsi="Arial"/>
          <w:sz w:val="20"/>
          <w:szCs w:val="20"/>
        </w:rPr>
        <w:t>as follows</w:t>
      </w:r>
      <w:r w:rsidRPr="008C22CA">
        <w:rPr>
          <w:rFonts w:ascii="Arial" w:hAnsi="Arial"/>
          <w:sz w:val="20"/>
          <w:szCs w:val="20"/>
        </w:rPr>
        <w:t xml:space="preserve">: </w:t>
      </w:r>
    </w:p>
    <w:p w14:paraId="0A42FA0D" w14:textId="77777777" w:rsidR="00A95A7B" w:rsidRPr="008C22CA" w:rsidRDefault="00A95A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67F6D5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b/>
          <w:sz w:val="20"/>
          <w:szCs w:val="20"/>
        </w:rPr>
        <w:t xml:space="preserve">(PROFESSIONAL </w:t>
      </w:r>
      <w:r w:rsidR="004A050E" w:rsidRPr="008C22CA">
        <w:rPr>
          <w:rFonts w:ascii="Arial" w:hAnsi="Arial"/>
          <w:b/>
          <w:sz w:val="20"/>
          <w:szCs w:val="20"/>
        </w:rPr>
        <w:t>JUDGMENT</w:t>
      </w:r>
      <w:r w:rsidRPr="008C22CA">
        <w:rPr>
          <w:rFonts w:ascii="Arial" w:hAnsi="Arial"/>
          <w:b/>
          <w:sz w:val="20"/>
          <w:szCs w:val="20"/>
        </w:rPr>
        <w:t xml:space="preserve"> SHOULD BE USED TO DETERMINE IF DISCLOSURE OF LONG-TERM </w:t>
      </w:r>
      <w:r w:rsidR="006C757D" w:rsidRPr="008C22CA">
        <w:rPr>
          <w:rFonts w:ascii="Arial" w:hAnsi="Arial"/>
          <w:b/>
          <w:sz w:val="20"/>
          <w:szCs w:val="20"/>
        </w:rPr>
        <w:t>LIABILITY INFORMATION</w:t>
      </w:r>
      <w:r w:rsidRPr="008C22CA">
        <w:rPr>
          <w:rFonts w:ascii="Arial" w:hAnsi="Arial"/>
          <w:b/>
          <w:sz w:val="20"/>
          <w:szCs w:val="20"/>
        </w:rPr>
        <w:t xml:space="preserve"> FOR COMPONENT UNITS </w:t>
      </w:r>
      <w:r w:rsidR="004A050E" w:rsidRPr="008C22CA">
        <w:rPr>
          <w:rFonts w:ascii="Arial" w:hAnsi="Arial"/>
          <w:b/>
          <w:sz w:val="20"/>
          <w:szCs w:val="20"/>
        </w:rPr>
        <w:t>NEEDS</w:t>
      </w:r>
      <w:r w:rsidRPr="008C22CA">
        <w:rPr>
          <w:rFonts w:ascii="Arial" w:hAnsi="Arial"/>
          <w:b/>
          <w:sz w:val="20"/>
          <w:szCs w:val="20"/>
        </w:rPr>
        <w:t xml:space="preserve"> TO BE MADE.  THIS DECISION SHOULD BE BASED ON THE INDIVIDUAL COMPONENT UNIT’S SIGNIFICANCE TO THE TOTAL OF ALL DISCRETELY PRESENTED COMPONENT UNITS AND THAT COMPONENT UNIT’S RELATIONSHIP WITH THE PRIMARY GOVERNMENT. IF THE COMPONENT UNIT’S LONG-TERM DEBT INFORMATION IS TO BE DISCLOSED, ADD THE APPROPRIATE INFORMATION AS A SEPARATE NOTE.)</w:t>
      </w:r>
    </w:p>
    <w:tbl>
      <w:tblPr>
        <w:tblW w:w="5320" w:type="pct"/>
        <w:tblLook w:val="0000" w:firstRow="0" w:lastRow="0" w:firstColumn="0" w:lastColumn="0" w:noHBand="0" w:noVBand="0"/>
      </w:tblPr>
      <w:tblGrid>
        <w:gridCol w:w="107"/>
        <w:gridCol w:w="2171"/>
        <w:gridCol w:w="502"/>
        <w:gridCol w:w="1106"/>
        <w:gridCol w:w="295"/>
        <w:gridCol w:w="1039"/>
        <w:gridCol w:w="310"/>
        <w:gridCol w:w="1300"/>
        <w:gridCol w:w="297"/>
        <w:gridCol w:w="1308"/>
        <w:gridCol w:w="299"/>
        <w:gridCol w:w="1214"/>
        <w:gridCol w:w="303"/>
      </w:tblGrid>
      <w:tr w:rsidR="00A5681B" w:rsidRPr="008C22CA" w14:paraId="34077CCC" w14:textId="77777777" w:rsidTr="00A5681B">
        <w:tc>
          <w:tcPr>
            <w:tcW w:w="1111" w:type="pct"/>
            <w:gridSpan w:val="2"/>
          </w:tcPr>
          <w:p w14:paraId="219240F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sz w:val="20"/>
                <w:szCs w:val="20"/>
              </w:rPr>
              <w:br w:type="page"/>
            </w:r>
          </w:p>
        </w:tc>
        <w:tc>
          <w:tcPr>
            <w:tcW w:w="245" w:type="pct"/>
          </w:tcPr>
          <w:p w14:paraId="02D299C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6461FF31" w14:textId="77777777" w:rsidR="00EF54E9" w:rsidRPr="008C22CA" w:rsidRDefault="00EF54E9" w:rsidP="00EF54E9">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4" w:type="pct"/>
          </w:tcPr>
          <w:p w14:paraId="1E87F8D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07" w:type="pct"/>
          </w:tcPr>
          <w:p w14:paraId="6161E1C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1" w:type="pct"/>
          </w:tcPr>
          <w:p w14:paraId="031FD72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4" w:type="pct"/>
          </w:tcPr>
          <w:p w14:paraId="778CD12C"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5" w:type="pct"/>
          </w:tcPr>
          <w:p w14:paraId="70416A1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8" w:type="pct"/>
          </w:tcPr>
          <w:p w14:paraId="188ED9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6" w:type="pct"/>
          </w:tcPr>
          <w:p w14:paraId="3B4B4B8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92" w:type="pct"/>
          </w:tcPr>
          <w:p w14:paraId="529CC87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8" w:type="pct"/>
          </w:tcPr>
          <w:p w14:paraId="63C2677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727DA036" w14:textId="77777777" w:rsidTr="00A5681B">
        <w:tc>
          <w:tcPr>
            <w:tcW w:w="1111" w:type="pct"/>
            <w:gridSpan w:val="2"/>
          </w:tcPr>
          <w:p w14:paraId="1E4B65A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5" w:type="pct"/>
          </w:tcPr>
          <w:p w14:paraId="4D88168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78D43458" w14:textId="77777777" w:rsidR="00EF54E9" w:rsidRPr="008C22CA" w:rsidRDefault="00EF54E9" w:rsidP="00EF54E9">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Beginning</w:t>
            </w:r>
          </w:p>
        </w:tc>
        <w:tc>
          <w:tcPr>
            <w:tcW w:w="144" w:type="pct"/>
          </w:tcPr>
          <w:p w14:paraId="7FE8F9D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07" w:type="pct"/>
          </w:tcPr>
          <w:p w14:paraId="27C6BB0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51" w:type="pct"/>
          </w:tcPr>
          <w:p w14:paraId="0E02AFE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4" w:type="pct"/>
          </w:tcPr>
          <w:p w14:paraId="1821E92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145" w:type="pct"/>
          </w:tcPr>
          <w:p w14:paraId="67FA99F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8" w:type="pct"/>
          </w:tcPr>
          <w:p w14:paraId="13F285C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Ending</w:t>
            </w:r>
          </w:p>
        </w:tc>
        <w:tc>
          <w:tcPr>
            <w:tcW w:w="146" w:type="pct"/>
          </w:tcPr>
          <w:p w14:paraId="5A0321B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92" w:type="pct"/>
          </w:tcPr>
          <w:p w14:paraId="453093E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Due Within</w:t>
            </w:r>
          </w:p>
        </w:tc>
        <w:tc>
          <w:tcPr>
            <w:tcW w:w="148" w:type="pct"/>
          </w:tcPr>
          <w:p w14:paraId="73A7413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6DFCE2DE" w14:textId="77777777" w:rsidTr="00A5681B">
        <w:tc>
          <w:tcPr>
            <w:tcW w:w="1111" w:type="pct"/>
            <w:gridSpan w:val="2"/>
          </w:tcPr>
          <w:p w14:paraId="5878318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45" w:type="pct"/>
          </w:tcPr>
          <w:p w14:paraId="1610CFE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single" w:sz="4" w:space="0" w:color="auto"/>
            </w:tcBorders>
          </w:tcPr>
          <w:p w14:paraId="1E048BD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144" w:type="pct"/>
          </w:tcPr>
          <w:p w14:paraId="2F747B9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07" w:type="pct"/>
            <w:tcBorders>
              <w:bottom w:val="single" w:sz="4" w:space="0" w:color="auto"/>
            </w:tcBorders>
          </w:tcPr>
          <w:p w14:paraId="22B5045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Additions</w:t>
            </w:r>
          </w:p>
        </w:tc>
        <w:tc>
          <w:tcPr>
            <w:tcW w:w="151" w:type="pct"/>
          </w:tcPr>
          <w:p w14:paraId="1574BDA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4" w:type="pct"/>
            <w:tcBorders>
              <w:bottom w:val="single" w:sz="4" w:space="0" w:color="auto"/>
            </w:tcBorders>
          </w:tcPr>
          <w:p w14:paraId="3A9C51B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Deletions</w:t>
            </w:r>
          </w:p>
        </w:tc>
        <w:tc>
          <w:tcPr>
            <w:tcW w:w="145" w:type="pct"/>
          </w:tcPr>
          <w:p w14:paraId="19F6924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638" w:type="pct"/>
            <w:tcBorders>
              <w:bottom w:val="single" w:sz="4" w:space="0" w:color="auto"/>
            </w:tcBorders>
          </w:tcPr>
          <w:p w14:paraId="2355556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Balance</w:t>
            </w:r>
          </w:p>
        </w:tc>
        <w:tc>
          <w:tcPr>
            <w:tcW w:w="146" w:type="pct"/>
          </w:tcPr>
          <w:p w14:paraId="1BBA1415"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c>
          <w:tcPr>
            <w:tcW w:w="592" w:type="pct"/>
            <w:tcBorders>
              <w:bottom w:val="single" w:sz="4" w:space="0" w:color="auto"/>
            </w:tcBorders>
          </w:tcPr>
          <w:p w14:paraId="4CA11D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8C22CA">
              <w:rPr>
                <w:rFonts w:ascii="Arial" w:hAnsi="Arial" w:cs="Arial"/>
                <w:sz w:val="20"/>
                <w:szCs w:val="20"/>
              </w:rPr>
              <w:t>One Year</w:t>
            </w:r>
          </w:p>
        </w:tc>
        <w:tc>
          <w:tcPr>
            <w:tcW w:w="148" w:type="pct"/>
          </w:tcPr>
          <w:p w14:paraId="5C06050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tc>
      </w:tr>
      <w:tr w:rsidR="00A5681B" w:rsidRPr="008C22CA" w14:paraId="10650CB4" w14:textId="77777777" w:rsidTr="00A5681B">
        <w:tc>
          <w:tcPr>
            <w:tcW w:w="1111" w:type="pct"/>
            <w:gridSpan w:val="2"/>
          </w:tcPr>
          <w:p w14:paraId="1998575C" w14:textId="77777777" w:rsidR="00EF54E9" w:rsidRPr="008C22CA" w:rsidRDefault="00EF54E9" w:rsidP="00EF54E9">
            <w:pPr>
              <w:spacing w:line="-218" w:lineRule="auto"/>
              <w:rPr>
                <w:rFonts w:ascii="Arial" w:hAnsi="Arial" w:cs="Arial"/>
                <w:b/>
                <w:sz w:val="20"/>
                <w:szCs w:val="20"/>
              </w:rPr>
            </w:pPr>
            <w:r w:rsidRPr="008C22CA">
              <w:rPr>
                <w:rFonts w:ascii="Arial" w:hAnsi="Arial" w:cs="Arial"/>
                <w:b/>
                <w:sz w:val="20"/>
                <w:szCs w:val="20"/>
              </w:rPr>
              <w:t>Primary Government:</w:t>
            </w:r>
          </w:p>
          <w:p w14:paraId="045C2FE1" w14:textId="77777777" w:rsidR="00EF54E9" w:rsidRPr="008C22CA" w:rsidRDefault="00EF54E9" w:rsidP="00EF54E9">
            <w:pPr>
              <w:spacing w:line="-218" w:lineRule="auto"/>
              <w:rPr>
                <w:rFonts w:ascii="Arial" w:hAnsi="Arial" w:cs="Arial"/>
                <w:b/>
                <w:sz w:val="20"/>
                <w:szCs w:val="20"/>
              </w:rPr>
            </w:pPr>
            <w:r w:rsidRPr="008C22CA">
              <w:rPr>
                <w:rFonts w:ascii="Arial" w:hAnsi="Arial" w:cs="Arial"/>
                <w:sz w:val="20"/>
                <w:szCs w:val="20"/>
              </w:rPr>
              <w:t xml:space="preserve">  </w:t>
            </w:r>
            <w:r w:rsidRPr="008C22CA">
              <w:rPr>
                <w:rFonts w:ascii="Arial" w:hAnsi="Arial" w:cs="Arial"/>
                <w:b/>
                <w:sz w:val="20"/>
                <w:szCs w:val="20"/>
              </w:rPr>
              <w:t>Governmental Activities:</w:t>
            </w:r>
          </w:p>
          <w:p w14:paraId="5FA57AD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Bonds Payable:</w:t>
            </w:r>
          </w:p>
          <w:p w14:paraId="6A667B7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General Obligation</w:t>
            </w:r>
          </w:p>
        </w:tc>
        <w:tc>
          <w:tcPr>
            <w:tcW w:w="245" w:type="pct"/>
          </w:tcPr>
          <w:p w14:paraId="789BA3F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5EE918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C529F1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8AD4F0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BBCAE8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00816BA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000BDF5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28458E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A54BAF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F95D69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625673E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29A8B03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77E202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CA35127"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06D23B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6600794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3B386E8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EF6236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3B96D9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3BAD991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0DD7B8EB"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27DDB88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FFC225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6BEA95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B7355E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8" w:type="pct"/>
          </w:tcPr>
          <w:p w14:paraId="72B477C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64FAD4EF" w14:textId="77777777" w:rsidTr="00A5681B">
        <w:tc>
          <w:tcPr>
            <w:tcW w:w="1111" w:type="pct"/>
            <w:gridSpan w:val="2"/>
          </w:tcPr>
          <w:p w14:paraId="0FA51A67" w14:textId="77777777" w:rsidR="009A193D" w:rsidRDefault="009A193D" w:rsidP="00EF54E9">
            <w:pPr>
              <w:spacing w:line="-218" w:lineRule="auto"/>
              <w:rPr>
                <w:rFonts w:ascii="Arial" w:hAnsi="Arial" w:cs="Arial"/>
                <w:sz w:val="20"/>
                <w:szCs w:val="20"/>
              </w:rPr>
            </w:pPr>
            <w:r>
              <w:rPr>
                <w:rFonts w:ascii="Arial" w:hAnsi="Arial" w:cs="Arial"/>
                <w:sz w:val="20"/>
                <w:szCs w:val="20"/>
              </w:rPr>
              <w:t xml:space="preserve"> </w:t>
            </w:r>
            <w:r w:rsidR="00EF54E9" w:rsidRPr="008C22CA">
              <w:rPr>
                <w:rFonts w:ascii="Arial" w:hAnsi="Arial" w:cs="Arial"/>
                <w:sz w:val="20"/>
                <w:szCs w:val="20"/>
              </w:rPr>
              <w:t xml:space="preserve">     </w:t>
            </w:r>
            <w:r w:rsidR="001909EF" w:rsidRPr="008C22CA">
              <w:rPr>
                <w:rFonts w:ascii="Arial" w:hAnsi="Arial" w:cs="Arial"/>
                <w:sz w:val="20"/>
                <w:szCs w:val="20"/>
              </w:rPr>
              <w:t xml:space="preserve">Capital Outlay </w:t>
            </w:r>
          </w:p>
          <w:p w14:paraId="4BF2A00F" w14:textId="77777777" w:rsidR="00EF54E9" w:rsidRPr="008C22CA" w:rsidRDefault="009A193D" w:rsidP="00EF54E9">
            <w:pPr>
              <w:spacing w:line="-218" w:lineRule="auto"/>
              <w:rPr>
                <w:rFonts w:ascii="Arial" w:hAnsi="Arial" w:cs="Arial"/>
                <w:sz w:val="20"/>
                <w:szCs w:val="20"/>
              </w:rPr>
            </w:pPr>
            <w:r>
              <w:rPr>
                <w:rFonts w:ascii="Arial" w:hAnsi="Arial" w:cs="Arial"/>
                <w:sz w:val="20"/>
                <w:szCs w:val="20"/>
              </w:rPr>
              <w:t xml:space="preserve">         </w:t>
            </w:r>
            <w:r w:rsidR="001909EF" w:rsidRPr="008C22CA">
              <w:rPr>
                <w:rFonts w:ascii="Arial" w:hAnsi="Arial" w:cs="Arial"/>
                <w:sz w:val="20"/>
                <w:szCs w:val="20"/>
              </w:rPr>
              <w:t>Certificates</w:t>
            </w:r>
          </w:p>
        </w:tc>
        <w:tc>
          <w:tcPr>
            <w:tcW w:w="245" w:type="pct"/>
          </w:tcPr>
          <w:p w14:paraId="35F33398"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4E0F276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666BA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1E055AA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4E72EA11"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298A79A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4068B4BC"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0BEA6053"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397E035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325289A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3789BB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865AAE5" w14:textId="77777777" w:rsidTr="00A5681B">
        <w:tc>
          <w:tcPr>
            <w:tcW w:w="1111" w:type="pct"/>
            <w:gridSpan w:val="2"/>
          </w:tcPr>
          <w:p w14:paraId="05C7AEAB" w14:textId="77777777" w:rsidR="00A5681B" w:rsidRPr="008C22CA" w:rsidRDefault="00A5681B" w:rsidP="00F317AD">
            <w:pPr>
              <w:spacing w:line="-218" w:lineRule="auto"/>
              <w:ind w:left="360" w:hanging="360"/>
              <w:rPr>
                <w:rFonts w:ascii="Arial" w:hAnsi="Arial" w:cs="Arial"/>
                <w:sz w:val="20"/>
                <w:szCs w:val="20"/>
              </w:rPr>
            </w:pPr>
            <w:bookmarkStart w:id="13" w:name="_Hlk19103735"/>
            <w:r w:rsidRPr="008C22CA">
              <w:rPr>
                <w:rFonts w:ascii="Arial" w:hAnsi="Arial" w:cs="Arial"/>
                <w:sz w:val="20"/>
                <w:szCs w:val="20"/>
              </w:rPr>
              <w:t xml:space="preserve">    </w:t>
            </w:r>
            <w:r>
              <w:rPr>
                <w:rFonts w:ascii="Arial" w:hAnsi="Arial" w:cs="Arial"/>
                <w:sz w:val="20"/>
                <w:szCs w:val="20"/>
              </w:rPr>
              <w:t>Direct Borrowings and Direct Placements</w:t>
            </w:r>
          </w:p>
        </w:tc>
        <w:tc>
          <w:tcPr>
            <w:tcW w:w="245" w:type="pct"/>
          </w:tcPr>
          <w:p w14:paraId="5884816E"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6E663259"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61A674EB"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49E04D7D"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D098063"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308F36D9"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137F75B"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B190D56"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6B218DAF"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01455808"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5C4EDC48" w14:textId="77777777" w:rsidR="00A5681B" w:rsidRPr="008C22CA" w:rsidRDefault="00A5681B" w:rsidP="00F317A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3F6AFE0F" w14:textId="77777777" w:rsidTr="00A5681B">
        <w:tc>
          <w:tcPr>
            <w:tcW w:w="1111" w:type="pct"/>
            <w:gridSpan w:val="2"/>
          </w:tcPr>
          <w:p w14:paraId="4F59F858" w14:textId="46102BAB" w:rsidR="00EF54E9" w:rsidRPr="008C22CA" w:rsidRDefault="00BF4651" w:rsidP="00EF54E9">
            <w:pPr>
              <w:spacing w:line="-218" w:lineRule="auto"/>
              <w:ind w:left="360" w:hanging="360"/>
              <w:rPr>
                <w:rFonts w:ascii="Arial" w:hAnsi="Arial" w:cs="Arial"/>
                <w:sz w:val="20"/>
                <w:szCs w:val="20"/>
              </w:rPr>
            </w:pPr>
            <w:r>
              <w:rPr>
                <w:rFonts w:ascii="Arial" w:hAnsi="Arial" w:cs="Arial"/>
                <w:sz w:val="20"/>
                <w:szCs w:val="20"/>
              </w:rPr>
              <w:t xml:space="preserve">    </w:t>
            </w:r>
            <w:r w:rsidR="00EF54E9" w:rsidRPr="008C22CA">
              <w:rPr>
                <w:rFonts w:ascii="Arial" w:hAnsi="Arial" w:cs="Arial"/>
                <w:sz w:val="20"/>
                <w:szCs w:val="20"/>
              </w:rPr>
              <w:t>Leases</w:t>
            </w:r>
          </w:p>
        </w:tc>
        <w:tc>
          <w:tcPr>
            <w:tcW w:w="245" w:type="pct"/>
          </w:tcPr>
          <w:p w14:paraId="49992A0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13EF05A6"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53B86B60"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64FC12F2"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56FBC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1A97055A"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EB51674"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742B21ED"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35C16D5F"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588D9B1E"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B84C449" w14:textId="77777777" w:rsidR="00EF54E9" w:rsidRPr="008C22CA" w:rsidRDefault="00EF54E9"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bookmarkEnd w:id="13"/>
      <w:tr w:rsidR="00A5681B" w:rsidRPr="008C22CA" w14:paraId="5F717606" w14:textId="77777777" w:rsidTr="00A5681B">
        <w:tc>
          <w:tcPr>
            <w:tcW w:w="1111" w:type="pct"/>
            <w:gridSpan w:val="2"/>
          </w:tcPr>
          <w:p w14:paraId="06A1619D"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b/>
                <w:sz w:val="20"/>
                <w:szCs w:val="20"/>
              </w:rPr>
              <w:t xml:space="preserve">        Total Debt</w:t>
            </w:r>
          </w:p>
        </w:tc>
        <w:tc>
          <w:tcPr>
            <w:tcW w:w="245" w:type="pct"/>
          </w:tcPr>
          <w:p w14:paraId="782A878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129ED29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72019E5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4323F48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55699EC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4FFC7B0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40798E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280961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A0B3D4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0C3AEB3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B5D903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7766E2F" w14:textId="77777777" w:rsidTr="00A5681B">
        <w:tc>
          <w:tcPr>
            <w:tcW w:w="1111" w:type="pct"/>
            <w:gridSpan w:val="2"/>
          </w:tcPr>
          <w:p w14:paraId="1EC9B64C" w14:textId="77777777" w:rsidR="00A5681B" w:rsidRPr="008C22CA" w:rsidRDefault="00A5681B" w:rsidP="00EF54E9">
            <w:pPr>
              <w:spacing w:line="-218" w:lineRule="auto"/>
              <w:ind w:left="360" w:hanging="360"/>
              <w:rPr>
                <w:rFonts w:ascii="Arial" w:hAnsi="Arial" w:cs="Arial"/>
                <w:b/>
                <w:sz w:val="20"/>
                <w:szCs w:val="20"/>
              </w:rPr>
            </w:pPr>
            <w:r w:rsidRPr="008C22CA">
              <w:rPr>
                <w:rFonts w:ascii="Arial" w:hAnsi="Arial" w:cs="Arial"/>
                <w:sz w:val="20"/>
                <w:szCs w:val="20"/>
              </w:rPr>
              <w:t xml:space="preserve">    Early Retirement Payable</w:t>
            </w:r>
          </w:p>
        </w:tc>
        <w:tc>
          <w:tcPr>
            <w:tcW w:w="245" w:type="pct"/>
          </w:tcPr>
          <w:p w14:paraId="3B634D9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6BA4545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A45BB6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0032E75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BE1995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58C3B8C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6794984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4AA31B3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6E58AA2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5A84A6C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E002AC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63ADC8D" w14:textId="77777777" w:rsidTr="00A5681B">
        <w:tc>
          <w:tcPr>
            <w:tcW w:w="1111" w:type="pct"/>
            <w:gridSpan w:val="2"/>
          </w:tcPr>
          <w:p w14:paraId="756DE301" w14:textId="77777777" w:rsidR="00A5681B" w:rsidRPr="008C22CA" w:rsidRDefault="00A5681B" w:rsidP="004A050E">
            <w:pPr>
              <w:spacing w:line="-218" w:lineRule="auto"/>
              <w:ind w:left="360" w:hanging="360"/>
              <w:rPr>
                <w:rFonts w:ascii="Arial" w:hAnsi="Arial" w:cs="Arial"/>
                <w:sz w:val="20"/>
                <w:szCs w:val="20"/>
              </w:rPr>
            </w:pPr>
            <w:r w:rsidRPr="008C22CA">
              <w:rPr>
                <w:rFonts w:ascii="Arial" w:hAnsi="Arial" w:cs="Arial"/>
                <w:sz w:val="20"/>
                <w:szCs w:val="20"/>
              </w:rPr>
              <w:lastRenderedPageBreak/>
              <w:t xml:space="preserve">    Accrued Compensated Absences</w:t>
            </w:r>
          </w:p>
        </w:tc>
        <w:tc>
          <w:tcPr>
            <w:tcW w:w="245" w:type="pct"/>
          </w:tcPr>
          <w:p w14:paraId="13AA86B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FFEDCF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F6EE7D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1CBFDD5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079C51F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1300488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CEAD21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278B541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724C62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48D18B1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9D11C6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2841C48B" w14:textId="77777777" w:rsidTr="00A5681B">
        <w:tc>
          <w:tcPr>
            <w:tcW w:w="1111" w:type="pct"/>
            <w:gridSpan w:val="2"/>
          </w:tcPr>
          <w:p w14:paraId="2B2BFE37"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sz w:val="20"/>
                <w:szCs w:val="20"/>
              </w:rPr>
              <w:t xml:space="preserve">  </w:t>
            </w:r>
            <w:r w:rsidRPr="008C22CA">
              <w:rPr>
                <w:rFonts w:ascii="Arial" w:hAnsi="Arial" w:cs="Arial"/>
                <w:b/>
                <w:sz w:val="20"/>
                <w:szCs w:val="20"/>
              </w:rPr>
              <w:t>Total Governmental Activities</w:t>
            </w:r>
          </w:p>
        </w:tc>
        <w:tc>
          <w:tcPr>
            <w:tcW w:w="245" w:type="pct"/>
          </w:tcPr>
          <w:p w14:paraId="51C45A8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74D198A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27DA0D9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734757D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130240C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587BF26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6101B2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2EECC6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E23B94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2B886F7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C287CA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4D1BDCE9" w14:textId="77777777" w:rsidTr="00A5681B">
        <w:tc>
          <w:tcPr>
            <w:tcW w:w="1111" w:type="pct"/>
            <w:gridSpan w:val="2"/>
          </w:tcPr>
          <w:p w14:paraId="7E1DC7BB" w14:textId="77777777" w:rsidR="00A5681B" w:rsidRPr="008C22CA" w:rsidRDefault="00A5681B" w:rsidP="00EF54E9">
            <w:pPr>
              <w:spacing w:line="-218" w:lineRule="auto"/>
              <w:ind w:left="360" w:hanging="360"/>
              <w:rPr>
                <w:rFonts w:ascii="Arial" w:hAnsi="Arial" w:cs="Arial"/>
                <w:b/>
                <w:sz w:val="20"/>
                <w:szCs w:val="20"/>
              </w:rPr>
            </w:pPr>
          </w:p>
        </w:tc>
        <w:tc>
          <w:tcPr>
            <w:tcW w:w="245" w:type="pct"/>
          </w:tcPr>
          <w:p w14:paraId="57845CD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tcBorders>
          </w:tcPr>
          <w:p w14:paraId="0BE9E94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27A77F2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tcBorders>
          </w:tcPr>
          <w:p w14:paraId="5FC672C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5B2F2F0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tcBorders>
          </w:tcPr>
          <w:p w14:paraId="3C2C632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DE5BFA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tcBorders>
          </w:tcPr>
          <w:p w14:paraId="41F6C27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328E08D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tcBorders>
          </w:tcPr>
          <w:p w14:paraId="0DF53AB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13DAD4A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0BF6E4FF" w14:textId="77777777" w:rsidTr="00A5681B">
        <w:tc>
          <w:tcPr>
            <w:tcW w:w="1111" w:type="pct"/>
            <w:gridSpan w:val="2"/>
          </w:tcPr>
          <w:p w14:paraId="40F6A7DE"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b/>
                <w:sz w:val="20"/>
                <w:szCs w:val="20"/>
              </w:rPr>
              <w:t xml:space="preserve">  Business-Type Activities:</w:t>
            </w:r>
          </w:p>
        </w:tc>
        <w:tc>
          <w:tcPr>
            <w:tcW w:w="245" w:type="pct"/>
          </w:tcPr>
          <w:p w14:paraId="5192C59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06B318D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FCB86B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Pr>
          <w:p w14:paraId="5DFB887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15B0599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Pr>
          <w:p w14:paraId="2968B29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30983D6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Pr>
          <w:p w14:paraId="5B7927A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51F3468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Pr>
          <w:p w14:paraId="7CE665F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2DE381C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73E85C75" w14:textId="77777777" w:rsidTr="00A5681B">
        <w:tc>
          <w:tcPr>
            <w:tcW w:w="1111" w:type="pct"/>
            <w:gridSpan w:val="2"/>
          </w:tcPr>
          <w:p w14:paraId="19BBD079" w14:textId="77777777" w:rsidR="00A5681B" w:rsidRPr="008C22CA" w:rsidRDefault="00A5681B" w:rsidP="00EF54E9">
            <w:pPr>
              <w:spacing w:line="-218" w:lineRule="auto"/>
              <w:ind w:left="360" w:hanging="360"/>
              <w:rPr>
                <w:rFonts w:ascii="Arial" w:hAnsi="Arial" w:cs="Arial"/>
                <w:b/>
                <w:sz w:val="20"/>
                <w:szCs w:val="20"/>
              </w:rPr>
            </w:pPr>
            <w:r w:rsidRPr="008C22CA">
              <w:rPr>
                <w:rFonts w:ascii="Arial" w:hAnsi="Arial" w:cs="Arial"/>
                <w:sz w:val="20"/>
                <w:szCs w:val="20"/>
              </w:rPr>
              <w:t xml:space="preserve">    Bonds Payable:</w:t>
            </w:r>
          </w:p>
        </w:tc>
        <w:tc>
          <w:tcPr>
            <w:tcW w:w="245" w:type="pct"/>
          </w:tcPr>
          <w:p w14:paraId="5539708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Pr>
          <w:p w14:paraId="179E91D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94E5BD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Pr>
          <w:p w14:paraId="0E264CC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6E5C49E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Pr>
          <w:p w14:paraId="658D0EE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6F82371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Pr>
          <w:p w14:paraId="718878D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1B91E53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Pr>
          <w:p w14:paraId="47145A7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72DF19A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1134648A" w14:textId="77777777" w:rsidTr="00A5681B">
        <w:tc>
          <w:tcPr>
            <w:tcW w:w="1111" w:type="pct"/>
            <w:gridSpan w:val="2"/>
          </w:tcPr>
          <w:p w14:paraId="342FDC48"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sz w:val="20"/>
                <w:szCs w:val="20"/>
              </w:rPr>
              <w:t xml:space="preserve">      Revenue</w:t>
            </w:r>
          </w:p>
        </w:tc>
        <w:tc>
          <w:tcPr>
            <w:tcW w:w="245" w:type="pct"/>
          </w:tcPr>
          <w:p w14:paraId="2B227FA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single" w:sz="4" w:space="0" w:color="auto"/>
            </w:tcBorders>
          </w:tcPr>
          <w:p w14:paraId="6588578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A91B2E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single" w:sz="4" w:space="0" w:color="auto"/>
            </w:tcBorders>
          </w:tcPr>
          <w:p w14:paraId="0289F76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01E4107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single" w:sz="4" w:space="0" w:color="auto"/>
            </w:tcBorders>
          </w:tcPr>
          <w:p w14:paraId="25578E7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B01BD7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single" w:sz="4" w:space="0" w:color="auto"/>
            </w:tcBorders>
          </w:tcPr>
          <w:p w14:paraId="7CCEB76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15DD7B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single" w:sz="4" w:space="0" w:color="auto"/>
            </w:tcBorders>
          </w:tcPr>
          <w:p w14:paraId="2829221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D0D459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0C0D218C" w14:textId="77777777" w:rsidTr="00A5681B">
        <w:tc>
          <w:tcPr>
            <w:tcW w:w="1111" w:type="pct"/>
            <w:gridSpan w:val="2"/>
          </w:tcPr>
          <w:p w14:paraId="2201C712" w14:textId="77777777" w:rsidR="00154E75" w:rsidRDefault="00154E75" w:rsidP="00154E75">
            <w:pPr>
              <w:spacing w:line="-218" w:lineRule="auto"/>
              <w:rPr>
                <w:rFonts w:ascii="Arial" w:hAnsi="Arial" w:cs="Arial"/>
                <w:sz w:val="20"/>
                <w:szCs w:val="20"/>
              </w:rPr>
            </w:pPr>
            <w:r>
              <w:rPr>
                <w:rFonts w:ascii="Arial" w:hAnsi="Arial" w:cs="Arial"/>
                <w:sz w:val="20"/>
                <w:szCs w:val="20"/>
              </w:rPr>
              <w:t xml:space="preserve">      </w:t>
            </w:r>
            <w:r w:rsidR="00A5681B" w:rsidRPr="008C22CA">
              <w:rPr>
                <w:rFonts w:ascii="Arial" w:hAnsi="Arial" w:cs="Arial"/>
                <w:sz w:val="20"/>
                <w:szCs w:val="20"/>
              </w:rPr>
              <w:t>Capital Outlay</w:t>
            </w:r>
          </w:p>
          <w:p w14:paraId="393EB536" w14:textId="77777777" w:rsidR="00A5681B" w:rsidRPr="008C22CA" w:rsidRDefault="00154E75" w:rsidP="00154E75">
            <w:pPr>
              <w:spacing w:line="-218" w:lineRule="auto"/>
              <w:rPr>
                <w:rFonts w:ascii="Arial" w:hAnsi="Arial" w:cs="Arial"/>
                <w:sz w:val="20"/>
                <w:szCs w:val="20"/>
              </w:rPr>
            </w:pPr>
            <w:r>
              <w:rPr>
                <w:rFonts w:ascii="Arial" w:hAnsi="Arial" w:cs="Arial"/>
                <w:sz w:val="20"/>
                <w:szCs w:val="20"/>
              </w:rPr>
              <w:t xml:space="preserve">        </w:t>
            </w:r>
            <w:r w:rsidR="00A5681B">
              <w:rPr>
                <w:rFonts w:ascii="Arial" w:hAnsi="Arial" w:cs="Arial"/>
                <w:sz w:val="20"/>
                <w:szCs w:val="20"/>
              </w:rPr>
              <w:t>Ce</w:t>
            </w:r>
            <w:r w:rsidR="00A5681B" w:rsidRPr="008C22CA">
              <w:rPr>
                <w:rFonts w:ascii="Arial" w:hAnsi="Arial" w:cs="Arial"/>
                <w:sz w:val="20"/>
                <w:szCs w:val="20"/>
              </w:rPr>
              <w:t>rtificates</w:t>
            </w:r>
          </w:p>
        </w:tc>
        <w:tc>
          <w:tcPr>
            <w:tcW w:w="245" w:type="pct"/>
          </w:tcPr>
          <w:p w14:paraId="35BAB0E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single" w:sz="4" w:space="0" w:color="auto"/>
            </w:tcBorders>
          </w:tcPr>
          <w:p w14:paraId="5620A6E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DAF5C0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single" w:sz="4" w:space="0" w:color="auto"/>
            </w:tcBorders>
          </w:tcPr>
          <w:p w14:paraId="0B6A8BA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117B687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single" w:sz="4" w:space="0" w:color="auto"/>
            </w:tcBorders>
          </w:tcPr>
          <w:p w14:paraId="46639A4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7622C26D"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single" w:sz="4" w:space="0" w:color="auto"/>
            </w:tcBorders>
          </w:tcPr>
          <w:p w14:paraId="2E89BC9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7515DE5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single" w:sz="4" w:space="0" w:color="auto"/>
            </w:tcBorders>
          </w:tcPr>
          <w:p w14:paraId="62FF09B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6D23A8B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7FFC87D8" w14:textId="77777777" w:rsidTr="00A5681B">
        <w:tc>
          <w:tcPr>
            <w:tcW w:w="1111" w:type="pct"/>
            <w:gridSpan w:val="2"/>
          </w:tcPr>
          <w:p w14:paraId="6ECCA50A" w14:textId="77777777" w:rsidR="00A5681B" w:rsidRPr="008C22CA" w:rsidRDefault="00A5681B" w:rsidP="00EF54E9">
            <w:pPr>
              <w:spacing w:line="-218" w:lineRule="auto"/>
              <w:ind w:left="450" w:hanging="450"/>
              <w:rPr>
                <w:rFonts w:ascii="Arial" w:hAnsi="Arial" w:cs="Arial"/>
                <w:sz w:val="20"/>
                <w:szCs w:val="20"/>
              </w:rPr>
            </w:pPr>
            <w:r w:rsidRPr="008C22CA">
              <w:rPr>
                <w:rFonts w:ascii="Arial" w:hAnsi="Arial" w:cs="Arial"/>
                <w:sz w:val="20"/>
                <w:szCs w:val="20"/>
              </w:rPr>
              <w:t xml:space="preserve">    </w:t>
            </w:r>
            <w:r>
              <w:rPr>
                <w:rFonts w:ascii="Arial" w:hAnsi="Arial" w:cs="Arial"/>
                <w:sz w:val="20"/>
                <w:szCs w:val="20"/>
              </w:rPr>
              <w:t>Direct Borrowings</w:t>
            </w:r>
            <w:r w:rsidR="00154E75">
              <w:rPr>
                <w:rFonts w:ascii="Arial" w:hAnsi="Arial" w:cs="Arial"/>
                <w:sz w:val="20"/>
                <w:szCs w:val="20"/>
              </w:rPr>
              <w:t xml:space="preserve"> </w:t>
            </w:r>
            <w:r>
              <w:rPr>
                <w:rFonts w:ascii="Arial" w:hAnsi="Arial" w:cs="Arial"/>
                <w:sz w:val="20"/>
                <w:szCs w:val="20"/>
              </w:rPr>
              <w:t>and Direct Placements</w:t>
            </w:r>
          </w:p>
        </w:tc>
        <w:tc>
          <w:tcPr>
            <w:tcW w:w="245" w:type="pct"/>
          </w:tcPr>
          <w:p w14:paraId="3BE45EC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4314D2B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0E532F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43E1F2B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4E2867E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7F26456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7A418DB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3FE72EF4"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3010F6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7AB87DD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12C08D61"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468874D3" w14:textId="77777777" w:rsidTr="00A5681B">
        <w:tc>
          <w:tcPr>
            <w:tcW w:w="1111" w:type="pct"/>
            <w:gridSpan w:val="2"/>
          </w:tcPr>
          <w:p w14:paraId="15F45FDC" w14:textId="035D3048"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sz w:val="20"/>
                <w:szCs w:val="20"/>
              </w:rPr>
              <w:t xml:space="preserve">  </w:t>
            </w:r>
            <w:r>
              <w:rPr>
                <w:rFonts w:ascii="Arial" w:hAnsi="Arial" w:cs="Arial"/>
                <w:sz w:val="20"/>
                <w:szCs w:val="20"/>
              </w:rPr>
              <w:t xml:space="preserve"> </w:t>
            </w:r>
            <w:r w:rsidR="00BF4651">
              <w:rPr>
                <w:rFonts w:ascii="Arial" w:hAnsi="Arial" w:cs="Arial"/>
                <w:sz w:val="20"/>
                <w:szCs w:val="20"/>
              </w:rPr>
              <w:t xml:space="preserve">  </w:t>
            </w:r>
            <w:r>
              <w:rPr>
                <w:rFonts w:ascii="Arial" w:hAnsi="Arial" w:cs="Arial"/>
                <w:sz w:val="20"/>
                <w:szCs w:val="20"/>
              </w:rPr>
              <w:t xml:space="preserve">Leases </w:t>
            </w:r>
          </w:p>
        </w:tc>
        <w:tc>
          <w:tcPr>
            <w:tcW w:w="245" w:type="pct"/>
          </w:tcPr>
          <w:p w14:paraId="5B0E2E19"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4A0B513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2F38A166"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2A9492C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20CFDC7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614AC5CF"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C936F9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0F2CC21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31E6B62"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010A5A9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0541C0A7"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A5681B" w:rsidRPr="008C22CA" w14:paraId="5CBD3B39" w14:textId="77777777" w:rsidTr="00AB4AE4">
        <w:trPr>
          <w:gridBefore w:val="1"/>
          <w:wBefore w:w="52" w:type="pct"/>
        </w:trPr>
        <w:tc>
          <w:tcPr>
            <w:tcW w:w="1059" w:type="pct"/>
          </w:tcPr>
          <w:p w14:paraId="7BF6A3CA" w14:textId="77777777" w:rsidR="00A5681B" w:rsidRPr="008C22CA" w:rsidRDefault="00A5681B" w:rsidP="00EF54E9">
            <w:pPr>
              <w:spacing w:line="-218" w:lineRule="auto"/>
              <w:ind w:left="360" w:hanging="360"/>
              <w:rPr>
                <w:rFonts w:ascii="Arial" w:hAnsi="Arial" w:cs="Arial"/>
                <w:sz w:val="20"/>
                <w:szCs w:val="20"/>
              </w:rPr>
            </w:pPr>
            <w:r w:rsidRPr="008C22CA">
              <w:rPr>
                <w:rFonts w:ascii="Arial" w:hAnsi="Arial" w:cs="Arial"/>
                <w:b/>
                <w:sz w:val="20"/>
                <w:szCs w:val="20"/>
              </w:rPr>
              <w:t xml:space="preserve">        Total Debt</w:t>
            </w:r>
          </w:p>
        </w:tc>
        <w:tc>
          <w:tcPr>
            <w:tcW w:w="245" w:type="pct"/>
          </w:tcPr>
          <w:p w14:paraId="3FF674D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tcBorders>
          </w:tcPr>
          <w:p w14:paraId="6CEE457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0BEC81EA"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tcBorders>
          </w:tcPr>
          <w:p w14:paraId="0B4095CC"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47BF77E5"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tcBorders>
          </w:tcPr>
          <w:p w14:paraId="17675C4B"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734C6363"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tcBorders>
          </w:tcPr>
          <w:p w14:paraId="548DCB5E"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5EBFBF7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tcBorders>
          </w:tcPr>
          <w:p w14:paraId="7D215520"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02CBBA78" w14:textId="77777777" w:rsidR="00A5681B" w:rsidRPr="008C22CA" w:rsidRDefault="00A5681B" w:rsidP="00EF54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6B451538" w14:textId="77777777" w:rsidTr="00AB4AE4">
        <w:trPr>
          <w:gridBefore w:val="1"/>
          <w:wBefore w:w="52" w:type="pct"/>
        </w:trPr>
        <w:tc>
          <w:tcPr>
            <w:tcW w:w="1059" w:type="pct"/>
          </w:tcPr>
          <w:p w14:paraId="6295EB4D" w14:textId="77777777" w:rsidR="006C16F8" w:rsidRPr="008C22CA" w:rsidRDefault="006C16F8" w:rsidP="006C16F8">
            <w:pPr>
              <w:spacing w:line="-218" w:lineRule="auto"/>
              <w:ind w:left="360" w:hanging="360"/>
              <w:rPr>
                <w:rFonts w:ascii="Arial" w:hAnsi="Arial" w:cs="Arial"/>
                <w:b/>
                <w:sz w:val="20"/>
                <w:szCs w:val="20"/>
              </w:rPr>
            </w:pPr>
            <w:r w:rsidRPr="008C22CA">
              <w:rPr>
                <w:rFonts w:ascii="Arial" w:hAnsi="Arial" w:cs="Arial"/>
                <w:sz w:val="20"/>
                <w:szCs w:val="20"/>
              </w:rPr>
              <w:t xml:space="preserve">    Early Retirement Payable</w:t>
            </w:r>
          </w:p>
        </w:tc>
        <w:tc>
          <w:tcPr>
            <w:tcW w:w="245" w:type="pct"/>
          </w:tcPr>
          <w:p w14:paraId="2C70C18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single" w:sz="4" w:space="0" w:color="auto"/>
            </w:tcBorders>
            <w:vAlign w:val="bottom"/>
          </w:tcPr>
          <w:p w14:paraId="7CBD996E"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0B40A0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single" w:sz="4" w:space="0" w:color="auto"/>
            </w:tcBorders>
            <w:vAlign w:val="bottom"/>
          </w:tcPr>
          <w:p w14:paraId="65F2363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1816BD3D"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single" w:sz="4" w:space="0" w:color="auto"/>
            </w:tcBorders>
            <w:vAlign w:val="bottom"/>
          </w:tcPr>
          <w:p w14:paraId="3B669E2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6ACE4BEE"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single" w:sz="4" w:space="0" w:color="auto"/>
            </w:tcBorders>
            <w:vAlign w:val="bottom"/>
          </w:tcPr>
          <w:p w14:paraId="0743DCC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517986B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single" w:sz="4" w:space="0" w:color="auto"/>
            </w:tcBorders>
            <w:vAlign w:val="bottom"/>
          </w:tcPr>
          <w:p w14:paraId="3E33400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F2C22E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19076EE2" w14:textId="77777777" w:rsidTr="00AB4AE4">
        <w:trPr>
          <w:cantSplit/>
        </w:trPr>
        <w:tc>
          <w:tcPr>
            <w:tcW w:w="1356" w:type="pct"/>
            <w:gridSpan w:val="3"/>
          </w:tcPr>
          <w:p w14:paraId="544C02D9" w14:textId="77777777" w:rsidR="006C16F8" w:rsidRPr="008C22CA" w:rsidRDefault="006C16F8" w:rsidP="006C16F8">
            <w:pPr>
              <w:spacing w:line="-218" w:lineRule="auto"/>
              <w:ind w:left="360" w:hanging="360"/>
              <w:rPr>
                <w:rFonts w:ascii="Arial" w:hAnsi="Arial" w:cs="Arial"/>
                <w:sz w:val="20"/>
                <w:szCs w:val="20"/>
              </w:rPr>
            </w:pPr>
            <w:r w:rsidRPr="008C22CA">
              <w:rPr>
                <w:rFonts w:ascii="Arial" w:hAnsi="Arial" w:cs="Arial"/>
                <w:sz w:val="20"/>
                <w:szCs w:val="20"/>
              </w:rPr>
              <w:t xml:space="preserve">    Accrued Compensated Absences</w:t>
            </w:r>
          </w:p>
        </w:tc>
        <w:tc>
          <w:tcPr>
            <w:tcW w:w="539" w:type="pct"/>
            <w:tcBorders>
              <w:top w:val="single" w:sz="4" w:space="0" w:color="auto"/>
              <w:bottom w:val="single" w:sz="4" w:space="0" w:color="auto"/>
            </w:tcBorders>
            <w:vAlign w:val="bottom"/>
          </w:tcPr>
          <w:p w14:paraId="03162244"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032D3F9B"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vAlign w:val="bottom"/>
          </w:tcPr>
          <w:p w14:paraId="79EDD9ED"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4CE47E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vAlign w:val="bottom"/>
          </w:tcPr>
          <w:p w14:paraId="68A9A0B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4E877BF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vAlign w:val="bottom"/>
          </w:tcPr>
          <w:p w14:paraId="3EABE41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6359F7A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vAlign w:val="bottom"/>
          </w:tcPr>
          <w:p w14:paraId="0D7ED5CE"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55DCF74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28F3B26F" w14:textId="77777777" w:rsidTr="00AB4AE4">
        <w:trPr>
          <w:cantSplit/>
        </w:trPr>
        <w:tc>
          <w:tcPr>
            <w:tcW w:w="1356" w:type="pct"/>
            <w:gridSpan w:val="3"/>
          </w:tcPr>
          <w:p w14:paraId="4D3592E4" w14:textId="77777777" w:rsidR="006C16F8" w:rsidRPr="008C22CA" w:rsidRDefault="006C16F8" w:rsidP="006C16F8">
            <w:pPr>
              <w:spacing w:line="-218" w:lineRule="auto"/>
              <w:ind w:left="360" w:hanging="360"/>
              <w:rPr>
                <w:rFonts w:ascii="Arial" w:hAnsi="Arial" w:cs="Arial"/>
                <w:sz w:val="20"/>
                <w:szCs w:val="20"/>
              </w:rPr>
            </w:pPr>
            <w:r w:rsidRPr="008C22CA">
              <w:rPr>
                <w:rFonts w:ascii="Arial" w:hAnsi="Arial" w:cs="Arial"/>
                <w:sz w:val="20"/>
                <w:szCs w:val="20"/>
              </w:rPr>
              <w:t xml:space="preserve">  </w:t>
            </w:r>
            <w:r w:rsidRPr="008C22CA">
              <w:rPr>
                <w:rFonts w:ascii="Arial" w:hAnsi="Arial" w:cs="Arial"/>
                <w:b/>
                <w:sz w:val="20"/>
                <w:szCs w:val="20"/>
              </w:rPr>
              <w:t>Total Business-Type Activities</w:t>
            </w:r>
          </w:p>
        </w:tc>
        <w:tc>
          <w:tcPr>
            <w:tcW w:w="539" w:type="pct"/>
            <w:tcBorders>
              <w:top w:val="single" w:sz="4" w:space="0" w:color="auto"/>
              <w:bottom w:val="single" w:sz="4" w:space="0" w:color="auto"/>
            </w:tcBorders>
            <w:vAlign w:val="bottom"/>
          </w:tcPr>
          <w:p w14:paraId="1B5116E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10E8B992"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vAlign w:val="bottom"/>
          </w:tcPr>
          <w:p w14:paraId="4B23D01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37F3933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vAlign w:val="bottom"/>
          </w:tcPr>
          <w:p w14:paraId="16649FE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2D56DD0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vAlign w:val="bottom"/>
          </w:tcPr>
          <w:p w14:paraId="7869F7E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145973F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vAlign w:val="bottom"/>
          </w:tcPr>
          <w:p w14:paraId="46C303E1"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4278A23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1FDE6662" w14:textId="77777777" w:rsidTr="00AB4AE4">
        <w:tc>
          <w:tcPr>
            <w:tcW w:w="1111" w:type="pct"/>
            <w:gridSpan w:val="2"/>
          </w:tcPr>
          <w:p w14:paraId="2811045F" w14:textId="77777777" w:rsidR="006C16F8" w:rsidRPr="008C22CA" w:rsidRDefault="006C16F8" w:rsidP="006C16F8">
            <w:pPr>
              <w:spacing w:line="-218" w:lineRule="auto"/>
              <w:ind w:left="360" w:hanging="360"/>
              <w:rPr>
                <w:rFonts w:ascii="Arial" w:hAnsi="Arial" w:cs="Arial"/>
                <w:b/>
                <w:sz w:val="20"/>
                <w:szCs w:val="20"/>
              </w:rPr>
            </w:pPr>
            <w:r w:rsidRPr="008C22CA">
              <w:rPr>
                <w:rFonts w:ascii="Arial" w:hAnsi="Arial" w:cs="Arial"/>
                <w:b/>
                <w:sz w:val="20"/>
                <w:szCs w:val="20"/>
              </w:rPr>
              <w:t>TOTAL PRIMARY GOVERNMENT</w:t>
            </w:r>
          </w:p>
        </w:tc>
        <w:tc>
          <w:tcPr>
            <w:tcW w:w="245" w:type="pct"/>
          </w:tcPr>
          <w:p w14:paraId="2FE18542"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tcBorders>
          </w:tcPr>
          <w:p w14:paraId="79C1F92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1807EF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5993F1A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tcBorders>
          </w:tcPr>
          <w:p w14:paraId="1BAA22F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90BC69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03CDF0BD"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tcBorders>
          </w:tcPr>
          <w:p w14:paraId="0E993564"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6A1EFA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2D74C27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tcBorders>
          </w:tcPr>
          <w:p w14:paraId="73548041"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BC92C9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3FC02A6B"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tcBorders>
          </w:tcPr>
          <w:p w14:paraId="4A281FFD"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06013F1"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8" w:type="pct"/>
          </w:tcPr>
          <w:p w14:paraId="00E9AEA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02980D32" w14:textId="77777777" w:rsidTr="00A5681B">
        <w:tc>
          <w:tcPr>
            <w:tcW w:w="1111" w:type="pct"/>
            <w:gridSpan w:val="2"/>
          </w:tcPr>
          <w:p w14:paraId="320A8F6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20"/>
                <w:szCs w:val="20"/>
              </w:rPr>
            </w:pPr>
          </w:p>
        </w:tc>
        <w:tc>
          <w:tcPr>
            <w:tcW w:w="245" w:type="pct"/>
          </w:tcPr>
          <w:p w14:paraId="5A2C8B1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double" w:sz="4" w:space="0" w:color="auto"/>
            </w:tcBorders>
          </w:tcPr>
          <w:p w14:paraId="79E0799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33A5BBA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double" w:sz="4" w:space="0" w:color="auto"/>
            </w:tcBorders>
          </w:tcPr>
          <w:p w14:paraId="781D8E4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20E7F6A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double" w:sz="4" w:space="0" w:color="auto"/>
            </w:tcBorders>
          </w:tcPr>
          <w:p w14:paraId="7DED9192"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1DF67D6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double" w:sz="4" w:space="0" w:color="auto"/>
            </w:tcBorders>
          </w:tcPr>
          <w:p w14:paraId="1434EF72"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DD2AFE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double" w:sz="4" w:space="0" w:color="auto"/>
            </w:tcBorders>
          </w:tcPr>
          <w:p w14:paraId="26B2C8F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33D4B7B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09669F10" w14:textId="77777777" w:rsidTr="00A5681B">
        <w:tc>
          <w:tcPr>
            <w:tcW w:w="1111" w:type="pct"/>
            <w:gridSpan w:val="2"/>
          </w:tcPr>
          <w:p w14:paraId="1E3EEF5D" w14:textId="77777777" w:rsidR="006C16F8" w:rsidRPr="008C22CA" w:rsidRDefault="006C16F8" w:rsidP="006C16F8">
            <w:pPr>
              <w:spacing w:line="-218" w:lineRule="auto"/>
              <w:rPr>
                <w:rFonts w:ascii="Arial" w:hAnsi="Arial" w:cs="Arial"/>
                <w:b/>
                <w:sz w:val="20"/>
                <w:szCs w:val="20"/>
              </w:rPr>
            </w:pPr>
            <w:r w:rsidRPr="008C22CA">
              <w:rPr>
                <w:rFonts w:ascii="Arial" w:hAnsi="Arial" w:cs="Arial"/>
                <w:b/>
                <w:sz w:val="20"/>
                <w:szCs w:val="20"/>
              </w:rPr>
              <w:t>Component Unit:</w:t>
            </w:r>
          </w:p>
          <w:p w14:paraId="6F717F1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Bonds Payable:</w:t>
            </w:r>
          </w:p>
          <w:p w14:paraId="702601C0" w14:textId="77777777" w:rsidR="006C16F8" w:rsidRPr="008C22CA" w:rsidRDefault="006C16F8" w:rsidP="006C16F8">
            <w:pPr>
              <w:spacing w:line="-218" w:lineRule="auto"/>
              <w:ind w:left="360" w:hanging="360"/>
              <w:rPr>
                <w:rFonts w:ascii="Arial" w:hAnsi="Arial" w:cs="Arial"/>
                <w:b/>
                <w:sz w:val="20"/>
                <w:szCs w:val="20"/>
              </w:rPr>
            </w:pPr>
            <w:r w:rsidRPr="008C22CA">
              <w:rPr>
                <w:rFonts w:ascii="Arial" w:hAnsi="Arial" w:cs="Arial"/>
                <w:sz w:val="20"/>
                <w:szCs w:val="20"/>
              </w:rPr>
              <w:t xml:space="preserve">      Revenue</w:t>
            </w:r>
          </w:p>
        </w:tc>
        <w:tc>
          <w:tcPr>
            <w:tcW w:w="245" w:type="pct"/>
          </w:tcPr>
          <w:p w14:paraId="7D1E25F2"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8A2B73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655B8E0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4645C3E"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193364C2"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63AD1CB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333D28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6205F6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52F8F4D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33D6E28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55BE4FBB"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105933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4DEDC6D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35F173AE"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AEFB62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292BA4C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0A5D190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3095AD8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792F16A4"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1E84826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8" w:type="pct"/>
          </w:tcPr>
          <w:p w14:paraId="5C8C31FD"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548428B3" w14:textId="77777777" w:rsidTr="00A5681B">
        <w:tc>
          <w:tcPr>
            <w:tcW w:w="1111" w:type="pct"/>
            <w:gridSpan w:val="2"/>
          </w:tcPr>
          <w:p w14:paraId="40F0EEB9" w14:textId="77777777" w:rsidR="006C16F8" w:rsidRPr="00943F17" w:rsidRDefault="006C16F8" w:rsidP="006C16F8">
            <w:pPr>
              <w:spacing w:line="-218" w:lineRule="auto"/>
              <w:rPr>
                <w:rFonts w:ascii="Arial" w:hAnsi="Arial" w:cs="Arial"/>
                <w:sz w:val="20"/>
                <w:szCs w:val="20"/>
              </w:rPr>
            </w:pPr>
            <w:r>
              <w:rPr>
                <w:rFonts w:ascii="Arial" w:hAnsi="Arial" w:cs="Arial"/>
                <w:b/>
                <w:sz w:val="20"/>
                <w:szCs w:val="20"/>
              </w:rPr>
              <w:t xml:space="preserve">    </w:t>
            </w:r>
            <w:r w:rsidRPr="00943F17">
              <w:rPr>
                <w:rFonts w:ascii="Arial" w:hAnsi="Arial" w:cs="Arial"/>
                <w:sz w:val="20"/>
                <w:szCs w:val="20"/>
              </w:rPr>
              <w:t xml:space="preserve">Direct Borrowings  </w:t>
            </w:r>
          </w:p>
          <w:p w14:paraId="7602F4BD" w14:textId="77777777" w:rsidR="006C16F8" w:rsidRPr="00943F17" w:rsidRDefault="006C16F8" w:rsidP="006C16F8">
            <w:pPr>
              <w:spacing w:line="-218" w:lineRule="auto"/>
              <w:rPr>
                <w:rFonts w:ascii="Arial" w:hAnsi="Arial" w:cs="Arial"/>
                <w:sz w:val="20"/>
                <w:szCs w:val="20"/>
              </w:rPr>
            </w:pPr>
            <w:r w:rsidRPr="00943F17">
              <w:rPr>
                <w:rFonts w:ascii="Arial" w:hAnsi="Arial" w:cs="Arial"/>
                <w:sz w:val="20"/>
                <w:szCs w:val="20"/>
              </w:rPr>
              <w:t xml:space="preserve">    </w:t>
            </w:r>
            <w:r>
              <w:rPr>
                <w:rFonts w:ascii="Arial" w:hAnsi="Arial" w:cs="Arial"/>
                <w:sz w:val="20"/>
                <w:szCs w:val="20"/>
              </w:rPr>
              <w:t xml:space="preserve">  </w:t>
            </w:r>
            <w:r w:rsidRPr="00943F17">
              <w:rPr>
                <w:rFonts w:ascii="Arial" w:hAnsi="Arial" w:cs="Arial"/>
                <w:sz w:val="20"/>
                <w:szCs w:val="20"/>
              </w:rPr>
              <w:t>and Direct</w:t>
            </w:r>
          </w:p>
          <w:p w14:paraId="6A73E614" w14:textId="77777777" w:rsidR="006C16F8" w:rsidRPr="008C22CA" w:rsidRDefault="006C16F8" w:rsidP="006C16F8">
            <w:pPr>
              <w:spacing w:line="-218" w:lineRule="auto"/>
              <w:rPr>
                <w:rFonts w:ascii="Arial" w:hAnsi="Arial" w:cs="Arial"/>
                <w:b/>
                <w:sz w:val="20"/>
                <w:szCs w:val="20"/>
              </w:rPr>
            </w:pPr>
            <w:r w:rsidRPr="00943F17">
              <w:rPr>
                <w:rFonts w:ascii="Arial" w:hAnsi="Arial" w:cs="Arial"/>
                <w:sz w:val="20"/>
                <w:szCs w:val="20"/>
              </w:rPr>
              <w:t xml:space="preserve">    </w:t>
            </w:r>
            <w:r>
              <w:rPr>
                <w:rFonts w:ascii="Arial" w:hAnsi="Arial" w:cs="Arial"/>
                <w:sz w:val="20"/>
                <w:szCs w:val="20"/>
              </w:rPr>
              <w:t xml:space="preserve">  </w:t>
            </w:r>
            <w:r w:rsidRPr="00943F17">
              <w:rPr>
                <w:rFonts w:ascii="Arial" w:hAnsi="Arial" w:cs="Arial"/>
                <w:sz w:val="20"/>
                <w:szCs w:val="20"/>
              </w:rPr>
              <w:t>Placements</w:t>
            </w:r>
            <w:r>
              <w:rPr>
                <w:rFonts w:ascii="Arial" w:hAnsi="Arial" w:cs="Arial"/>
                <w:b/>
                <w:sz w:val="20"/>
                <w:szCs w:val="20"/>
              </w:rPr>
              <w:t xml:space="preserve">  </w:t>
            </w:r>
          </w:p>
        </w:tc>
        <w:tc>
          <w:tcPr>
            <w:tcW w:w="245" w:type="pct"/>
          </w:tcPr>
          <w:p w14:paraId="7B4E6AF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0A6BC1C2"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62F4F28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6A09616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04EAEBB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4361748B"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0CC0C0A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59AB9D6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27C39234"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14CC976E"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8" w:type="pct"/>
          </w:tcPr>
          <w:p w14:paraId="07DA15D4"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1EA17E37" w14:textId="77777777" w:rsidTr="00A5681B">
        <w:trPr>
          <w:gridAfter w:val="1"/>
          <w:wAfter w:w="148" w:type="pct"/>
        </w:trPr>
        <w:tc>
          <w:tcPr>
            <w:tcW w:w="1111" w:type="pct"/>
            <w:gridSpan w:val="2"/>
          </w:tcPr>
          <w:p w14:paraId="6D1A4E31" w14:textId="77777777" w:rsidR="006C16F8"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    Accrued </w:t>
            </w:r>
          </w:p>
          <w:p w14:paraId="25368E9C" w14:textId="77777777" w:rsidR="006C16F8"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Pr>
                <w:rFonts w:ascii="Arial" w:hAnsi="Arial" w:cs="Arial"/>
                <w:sz w:val="20"/>
                <w:szCs w:val="20"/>
              </w:rPr>
              <w:t xml:space="preserve">      </w:t>
            </w:r>
            <w:r w:rsidRPr="008C22CA">
              <w:rPr>
                <w:rFonts w:ascii="Arial" w:hAnsi="Arial" w:cs="Arial"/>
                <w:sz w:val="20"/>
                <w:szCs w:val="20"/>
              </w:rPr>
              <w:t>Compensated</w:t>
            </w:r>
          </w:p>
          <w:p w14:paraId="3909C43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Pr>
                <w:rFonts w:ascii="Arial" w:hAnsi="Arial" w:cs="Arial"/>
                <w:sz w:val="20"/>
                <w:szCs w:val="20"/>
              </w:rPr>
              <w:t xml:space="preserve">      A</w:t>
            </w:r>
            <w:r w:rsidRPr="008C22CA">
              <w:rPr>
                <w:rFonts w:ascii="Arial" w:hAnsi="Arial" w:cs="Arial"/>
                <w:sz w:val="20"/>
                <w:szCs w:val="20"/>
              </w:rPr>
              <w:t>bsences</w:t>
            </w:r>
          </w:p>
        </w:tc>
        <w:tc>
          <w:tcPr>
            <w:tcW w:w="245" w:type="pct"/>
          </w:tcPr>
          <w:p w14:paraId="46B9987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bottom w:val="single" w:sz="4" w:space="0" w:color="auto"/>
            </w:tcBorders>
          </w:tcPr>
          <w:p w14:paraId="591B24A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015A44E9"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bottom w:val="single" w:sz="4" w:space="0" w:color="auto"/>
            </w:tcBorders>
          </w:tcPr>
          <w:p w14:paraId="7F124621"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7B1955A0"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bottom w:val="single" w:sz="4" w:space="0" w:color="auto"/>
            </w:tcBorders>
          </w:tcPr>
          <w:p w14:paraId="15F6C740"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374699E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bottom w:val="single" w:sz="4" w:space="0" w:color="auto"/>
            </w:tcBorders>
          </w:tcPr>
          <w:p w14:paraId="2A8BCB00"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FF797CA"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bottom w:val="single" w:sz="4" w:space="0" w:color="auto"/>
            </w:tcBorders>
          </w:tcPr>
          <w:p w14:paraId="6887039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6C16F8" w:rsidRPr="008C22CA" w14:paraId="15A7741A" w14:textId="77777777" w:rsidTr="00A5681B">
        <w:trPr>
          <w:gridAfter w:val="1"/>
          <w:wAfter w:w="148" w:type="pct"/>
        </w:trPr>
        <w:tc>
          <w:tcPr>
            <w:tcW w:w="1111" w:type="pct"/>
            <w:gridSpan w:val="2"/>
          </w:tcPr>
          <w:p w14:paraId="3473CCF6" w14:textId="77777777" w:rsidR="006C16F8" w:rsidRPr="008C22CA" w:rsidRDefault="006C16F8" w:rsidP="006C16F8">
            <w:pPr>
              <w:spacing w:line="-218" w:lineRule="auto"/>
              <w:ind w:left="360" w:hanging="360"/>
              <w:rPr>
                <w:rFonts w:ascii="Arial" w:hAnsi="Arial" w:cs="Arial"/>
                <w:sz w:val="20"/>
                <w:szCs w:val="20"/>
              </w:rPr>
            </w:pPr>
            <w:r w:rsidRPr="008C22CA">
              <w:rPr>
                <w:rFonts w:ascii="Arial" w:hAnsi="Arial" w:cs="Arial"/>
                <w:b/>
                <w:sz w:val="20"/>
                <w:szCs w:val="20"/>
              </w:rPr>
              <w:t>TOTAL COMPONENT UNIT</w:t>
            </w:r>
          </w:p>
        </w:tc>
        <w:tc>
          <w:tcPr>
            <w:tcW w:w="245" w:type="pct"/>
          </w:tcPr>
          <w:p w14:paraId="598AD00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top w:val="single" w:sz="4" w:space="0" w:color="auto"/>
            </w:tcBorders>
          </w:tcPr>
          <w:p w14:paraId="3D5CAF5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4" w:type="pct"/>
          </w:tcPr>
          <w:p w14:paraId="27C0231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top w:val="single" w:sz="4" w:space="0" w:color="auto"/>
            </w:tcBorders>
          </w:tcPr>
          <w:p w14:paraId="110E9B1F"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51" w:type="pct"/>
          </w:tcPr>
          <w:p w14:paraId="7861BA7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top w:val="single" w:sz="4" w:space="0" w:color="auto"/>
            </w:tcBorders>
          </w:tcPr>
          <w:p w14:paraId="583B6F00"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5" w:type="pct"/>
          </w:tcPr>
          <w:p w14:paraId="7B1E31EE"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top w:val="single" w:sz="4" w:space="0" w:color="auto"/>
            </w:tcBorders>
          </w:tcPr>
          <w:p w14:paraId="506E7CF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c>
          <w:tcPr>
            <w:tcW w:w="146" w:type="pct"/>
          </w:tcPr>
          <w:p w14:paraId="39BD9D66"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top w:val="single" w:sz="4" w:space="0" w:color="auto"/>
            </w:tcBorders>
          </w:tcPr>
          <w:p w14:paraId="3A4C2154"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w:t>
            </w:r>
          </w:p>
        </w:tc>
      </w:tr>
      <w:tr w:rsidR="006C16F8" w:rsidRPr="008C22CA" w14:paraId="6BA2792E" w14:textId="77777777" w:rsidTr="00A5681B">
        <w:trPr>
          <w:gridAfter w:val="1"/>
          <w:wAfter w:w="148" w:type="pct"/>
        </w:trPr>
        <w:tc>
          <w:tcPr>
            <w:tcW w:w="1111" w:type="pct"/>
            <w:gridSpan w:val="2"/>
          </w:tcPr>
          <w:p w14:paraId="541DC21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20"/>
                <w:szCs w:val="20"/>
              </w:rPr>
            </w:pPr>
          </w:p>
        </w:tc>
        <w:tc>
          <w:tcPr>
            <w:tcW w:w="245" w:type="pct"/>
          </w:tcPr>
          <w:p w14:paraId="14ABD27C"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39" w:type="pct"/>
            <w:tcBorders>
              <w:bottom w:val="double" w:sz="4" w:space="0" w:color="auto"/>
            </w:tcBorders>
          </w:tcPr>
          <w:p w14:paraId="1EB6A8A1"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4" w:type="pct"/>
          </w:tcPr>
          <w:p w14:paraId="606FEA3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07" w:type="pct"/>
            <w:tcBorders>
              <w:bottom w:val="double" w:sz="4" w:space="0" w:color="auto"/>
            </w:tcBorders>
          </w:tcPr>
          <w:p w14:paraId="40788BD5"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51" w:type="pct"/>
          </w:tcPr>
          <w:p w14:paraId="6B99340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4" w:type="pct"/>
            <w:tcBorders>
              <w:bottom w:val="double" w:sz="4" w:space="0" w:color="auto"/>
            </w:tcBorders>
          </w:tcPr>
          <w:p w14:paraId="6F6E05F3"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5" w:type="pct"/>
          </w:tcPr>
          <w:p w14:paraId="6AE71C9B"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638" w:type="pct"/>
            <w:tcBorders>
              <w:bottom w:val="double" w:sz="4" w:space="0" w:color="auto"/>
            </w:tcBorders>
          </w:tcPr>
          <w:p w14:paraId="3F4164B7"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46" w:type="pct"/>
          </w:tcPr>
          <w:p w14:paraId="4AC18471"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592" w:type="pct"/>
            <w:tcBorders>
              <w:bottom w:val="double" w:sz="4" w:space="0" w:color="auto"/>
            </w:tcBorders>
          </w:tcPr>
          <w:p w14:paraId="7D02B338" w14:textId="77777777" w:rsidR="006C16F8" w:rsidRPr="008C22CA" w:rsidRDefault="006C16F8" w:rsidP="006C16F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bl>
    <w:p w14:paraId="26AF48C2" w14:textId="77777777" w:rsidR="00D65945" w:rsidRPr="008C22CA" w:rsidRDefault="00D65945">
      <w:pPr>
        <w:tabs>
          <w:tab w:val="left" w:pos="90"/>
          <w:tab w:val="left" w:pos="2070"/>
          <w:tab w:val="left" w:pos="3420"/>
          <w:tab w:val="left" w:pos="4590"/>
          <w:tab w:val="left" w:pos="4770"/>
          <w:tab w:val="left" w:pos="6030"/>
          <w:tab w:val="left" w:pos="6120"/>
          <w:tab w:val="left" w:pos="7290"/>
          <w:tab w:val="left" w:pos="7560"/>
          <w:tab w:val="left" w:pos="8820"/>
        </w:tabs>
        <w:spacing w:line="-218" w:lineRule="auto"/>
        <w:ind w:left="630"/>
        <w:rPr>
          <w:rFonts w:ascii="Arial" w:hAnsi="Arial"/>
          <w:sz w:val="20"/>
          <w:szCs w:val="20"/>
        </w:rPr>
      </w:pPr>
    </w:p>
    <w:p w14:paraId="2D8701CF"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Compensated absences for governmental activities typically have been liquidated from the General Fund and Special Education Fund.  Early Retirement Benefits payable for governmental activities typically have been liquidated from the ____________  Fund. </w:t>
      </w:r>
    </w:p>
    <w:p w14:paraId="2F5D390B"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2662227B" w14:textId="77777777" w:rsidR="00D65945" w:rsidRPr="00066FD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b/>
          <w:sz w:val="20"/>
          <w:szCs w:val="20"/>
        </w:rPr>
      </w:pPr>
      <w:r w:rsidRPr="00066FDA">
        <w:rPr>
          <w:rFonts w:ascii="Arial" w:hAnsi="Arial"/>
          <w:b/>
          <w:sz w:val="20"/>
          <w:szCs w:val="20"/>
        </w:rPr>
        <w:t xml:space="preserve">(USE THE FOLLOWING TWO PARAGRAPHS IN THE YEAR IN WHICH THE </w:t>
      </w:r>
      <w:r w:rsidR="00843F7F" w:rsidRPr="00066FDA">
        <w:rPr>
          <w:rFonts w:ascii="Arial" w:hAnsi="Arial"/>
          <w:b/>
          <w:sz w:val="20"/>
          <w:szCs w:val="20"/>
        </w:rPr>
        <w:t>SCHOOL DISTRICT</w:t>
      </w:r>
      <w:r w:rsidRPr="00066FDA">
        <w:rPr>
          <w:rFonts w:ascii="Arial" w:hAnsi="Arial"/>
          <w:b/>
          <w:sz w:val="20"/>
          <w:szCs w:val="20"/>
        </w:rPr>
        <w:t xml:space="preserve"> REFUNDED DEBT.)</w:t>
      </w:r>
    </w:p>
    <w:p w14:paraId="1DD1871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0A38AFB0" w14:textId="76ACEEBC"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During fiscal year </w:t>
      </w:r>
      <w:r w:rsidR="006C16F8">
        <w:rPr>
          <w:rFonts w:ascii="Arial" w:hAnsi="Arial"/>
          <w:sz w:val="20"/>
          <w:szCs w:val="20"/>
        </w:rPr>
        <w:t>2022</w:t>
      </w:r>
      <w:r w:rsidRPr="008C22CA">
        <w:rPr>
          <w:rFonts w:ascii="Arial" w:hAnsi="Arial"/>
          <w:sz w:val="20"/>
          <w:szCs w:val="20"/>
        </w:rPr>
        <w:t xml:space="preserve"> the School District issued $_____________</w:t>
      </w:r>
      <w:r w:rsidR="006C757D" w:rsidRPr="008C22CA">
        <w:rPr>
          <w:rFonts w:ascii="Arial" w:hAnsi="Arial"/>
          <w:sz w:val="20"/>
          <w:szCs w:val="20"/>
        </w:rPr>
        <w:t>_ in</w:t>
      </w:r>
      <w:r w:rsidRPr="008C22CA">
        <w:rPr>
          <w:rFonts w:ascii="Arial" w:hAnsi="Arial"/>
          <w:sz w:val="20"/>
          <w:szCs w:val="20"/>
        </w:rPr>
        <w:t xml:space="preserve"> _______________ ________________</w:t>
      </w:r>
      <w:r w:rsidR="006C757D" w:rsidRPr="008C22CA">
        <w:rPr>
          <w:rFonts w:ascii="Arial" w:hAnsi="Arial"/>
          <w:sz w:val="20"/>
          <w:szCs w:val="20"/>
        </w:rPr>
        <w:t xml:space="preserve">_ </w:t>
      </w:r>
      <w:r w:rsidR="006C757D" w:rsidRPr="00066FDA">
        <w:rPr>
          <w:rFonts w:ascii="Arial" w:hAnsi="Arial"/>
          <w:b/>
          <w:sz w:val="20"/>
          <w:szCs w:val="20"/>
        </w:rPr>
        <w:t>(</w:t>
      </w:r>
      <w:r w:rsidRPr="00066FDA">
        <w:rPr>
          <w:rFonts w:ascii="Arial" w:hAnsi="Arial"/>
          <w:b/>
          <w:sz w:val="20"/>
          <w:szCs w:val="20"/>
        </w:rPr>
        <w:t>ENTER TYPE OF REFUNDING DEBT SUCH AS CAPITAL OUTLAY REFUNDING CERTIFICATES OR REFUNDING BONDS</w:t>
      </w:r>
      <w:r w:rsidR="006C757D" w:rsidRPr="00066FDA">
        <w:rPr>
          <w:rFonts w:ascii="Arial" w:hAnsi="Arial"/>
          <w:b/>
          <w:sz w:val="20"/>
          <w:szCs w:val="20"/>
        </w:rPr>
        <w:t>)</w:t>
      </w:r>
      <w:r w:rsidR="006C757D" w:rsidRPr="008C22CA">
        <w:rPr>
          <w:rFonts w:ascii="Arial" w:hAnsi="Arial"/>
          <w:sz w:val="20"/>
          <w:szCs w:val="20"/>
        </w:rPr>
        <w:t xml:space="preserve"> with</w:t>
      </w:r>
      <w:r w:rsidRPr="008C22CA">
        <w:rPr>
          <w:rFonts w:ascii="Arial" w:hAnsi="Arial"/>
          <w:sz w:val="20"/>
          <w:szCs w:val="20"/>
        </w:rPr>
        <w:t xml:space="preserve"> an average interest rate of ______ </w:t>
      </w:r>
      <w:proofErr w:type="spellStart"/>
      <w:r w:rsidRPr="008C22CA">
        <w:rPr>
          <w:rFonts w:ascii="Arial" w:hAnsi="Arial"/>
          <w:sz w:val="20"/>
          <w:szCs w:val="20"/>
        </w:rPr>
        <w:t>to</w:t>
      </w:r>
      <w:proofErr w:type="spellEnd"/>
      <w:r w:rsidRPr="008C22CA">
        <w:rPr>
          <w:rFonts w:ascii="Arial" w:hAnsi="Arial"/>
          <w:sz w:val="20"/>
          <w:szCs w:val="20"/>
        </w:rPr>
        <w:t xml:space="preserve"> ______ percent to refund the following:</w:t>
      </w:r>
    </w:p>
    <w:p w14:paraId="3BB8B21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w:t>
      </w:r>
      <w:r w:rsidRPr="008C22CA">
        <w:rPr>
          <w:rFonts w:ascii="Arial" w:hAnsi="Arial"/>
          <w:sz w:val="20"/>
          <w:szCs w:val="20"/>
        </w:rPr>
        <w:tab/>
      </w:r>
      <w:r w:rsidRPr="008C22CA">
        <w:rPr>
          <w:rFonts w:ascii="Arial" w:hAnsi="Arial"/>
          <w:sz w:val="20"/>
          <w:szCs w:val="20"/>
        </w:rPr>
        <w:tab/>
        <w:t xml:space="preserve">     Average </w:t>
      </w:r>
      <w:r w:rsidRPr="008C22CA">
        <w:rPr>
          <w:rFonts w:ascii="Arial" w:hAnsi="Arial"/>
          <w:sz w:val="20"/>
          <w:szCs w:val="20"/>
        </w:rPr>
        <w:tab/>
      </w:r>
      <w:r w:rsidRPr="008C22CA">
        <w:rPr>
          <w:rFonts w:ascii="Arial" w:hAnsi="Arial"/>
          <w:sz w:val="20"/>
          <w:szCs w:val="20"/>
        </w:rPr>
        <w:tab/>
        <w:t>Unpaid Principal</w:t>
      </w:r>
    </w:p>
    <w:p w14:paraId="37956E01" w14:textId="77777777" w:rsidR="00D65945" w:rsidRPr="008C22CA" w:rsidRDefault="00D65945">
      <w:pPr>
        <w:ind w:left="1440"/>
        <w:rPr>
          <w:rFonts w:ascii="Arial" w:hAnsi="Arial"/>
          <w:sz w:val="20"/>
          <w:szCs w:val="20"/>
        </w:rPr>
      </w:pPr>
      <w:r w:rsidRPr="008C22CA">
        <w:rPr>
          <w:rFonts w:ascii="Arial" w:hAnsi="Arial"/>
          <w:sz w:val="20"/>
          <w:szCs w:val="20"/>
        </w:rPr>
        <w:t>Year</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Interest</w:t>
      </w:r>
      <w:r w:rsidRPr="008C22CA">
        <w:rPr>
          <w:rFonts w:ascii="Arial" w:hAnsi="Arial"/>
          <w:sz w:val="20"/>
          <w:szCs w:val="20"/>
        </w:rPr>
        <w:tab/>
        <w:t xml:space="preserve">         </w:t>
      </w:r>
      <w:r w:rsidR="00855DBE">
        <w:rPr>
          <w:rFonts w:ascii="Arial" w:hAnsi="Arial"/>
          <w:sz w:val="20"/>
          <w:szCs w:val="20"/>
        </w:rPr>
        <w:tab/>
      </w:r>
      <w:r w:rsidRPr="008C22CA">
        <w:rPr>
          <w:rFonts w:ascii="Arial" w:hAnsi="Arial"/>
          <w:sz w:val="20"/>
          <w:szCs w:val="20"/>
        </w:rPr>
        <w:t>at Time of</w:t>
      </w:r>
    </w:p>
    <w:p w14:paraId="7AA9FF0A" w14:textId="77777777" w:rsidR="00D65945" w:rsidRPr="008C22CA" w:rsidRDefault="00D65945">
      <w:pPr>
        <w:ind w:left="1440"/>
        <w:rPr>
          <w:rFonts w:ascii="Arial" w:hAnsi="Arial"/>
          <w:sz w:val="20"/>
          <w:szCs w:val="20"/>
          <w:u w:val="single"/>
        </w:rPr>
      </w:pPr>
      <w:r w:rsidRPr="008C22CA">
        <w:rPr>
          <w:rFonts w:ascii="Arial" w:hAnsi="Arial"/>
          <w:sz w:val="20"/>
          <w:szCs w:val="20"/>
          <w:u w:val="single"/>
        </w:rPr>
        <w:t>Issued</w:t>
      </w:r>
      <w:r w:rsidRPr="008C22CA">
        <w:rPr>
          <w:rFonts w:ascii="Arial" w:hAnsi="Arial"/>
          <w:sz w:val="20"/>
          <w:szCs w:val="20"/>
          <w:u w:val="single"/>
        </w:rPr>
        <w:tab/>
      </w:r>
      <w:r w:rsidRPr="008C22CA">
        <w:rPr>
          <w:rFonts w:ascii="Arial" w:hAnsi="Arial"/>
          <w:sz w:val="20"/>
          <w:szCs w:val="20"/>
        </w:rPr>
        <w:tab/>
      </w:r>
      <w:r w:rsidRPr="008C22CA">
        <w:rPr>
          <w:rFonts w:ascii="Arial" w:hAnsi="Arial"/>
          <w:sz w:val="20"/>
          <w:szCs w:val="20"/>
          <w:u w:val="single"/>
        </w:rPr>
        <w:t>Project</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Rate</w:t>
      </w:r>
      <w:r w:rsidRPr="008C22CA">
        <w:rPr>
          <w:rFonts w:ascii="Arial" w:hAnsi="Arial"/>
          <w:sz w:val="20"/>
          <w:szCs w:val="20"/>
          <w:u w:val="single"/>
        </w:rPr>
        <w:tab/>
      </w:r>
      <w:r w:rsidRPr="008C22CA">
        <w:rPr>
          <w:rFonts w:ascii="Arial" w:hAnsi="Arial"/>
          <w:sz w:val="20"/>
          <w:szCs w:val="20"/>
        </w:rPr>
        <w:tab/>
        <w:t xml:space="preserve"> </w:t>
      </w:r>
      <w:r w:rsidRPr="008C22CA">
        <w:rPr>
          <w:rFonts w:ascii="Arial" w:hAnsi="Arial"/>
          <w:sz w:val="20"/>
          <w:szCs w:val="20"/>
          <w:u w:val="single"/>
        </w:rPr>
        <w:t xml:space="preserve">Refunding  </w:t>
      </w:r>
    </w:p>
    <w:p w14:paraId="66AA2B4D" w14:textId="77777777" w:rsidR="00D65945" w:rsidRPr="008C22CA" w:rsidRDefault="00D65945">
      <w:pPr>
        <w:ind w:left="1440"/>
        <w:rPr>
          <w:rFonts w:ascii="Arial" w:hAnsi="Arial"/>
          <w:sz w:val="20"/>
          <w:szCs w:val="20"/>
          <w:u w:val="single"/>
        </w:rPr>
      </w:pPr>
    </w:p>
    <w:p w14:paraId="294C0ECD" w14:textId="77777777" w:rsidR="00D65945" w:rsidRPr="008C22CA" w:rsidRDefault="00D65945">
      <w:pPr>
        <w:ind w:left="1440"/>
        <w:rPr>
          <w:rFonts w:ascii="Arial" w:hAnsi="Arial"/>
          <w:sz w:val="20"/>
          <w:szCs w:val="20"/>
        </w:rPr>
      </w:pPr>
      <w:r w:rsidRPr="008C22CA">
        <w:rPr>
          <w:rFonts w:ascii="Arial" w:hAnsi="Arial"/>
          <w:sz w:val="20"/>
          <w:szCs w:val="20"/>
          <w:u w:val="single"/>
        </w:rPr>
        <w:t>______</w:t>
      </w:r>
      <w:r w:rsidRPr="008C22CA">
        <w:rPr>
          <w:rFonts w:ascii="Arial" w:hAnsi="Arial"/>
          <w:sz w:val="20"/>
          <w:szCs w:val="20"/>
        </w:rPr>
        <w:t xml:space="preserve">  </w:t>
      </w:r>
      <w:r w:rsidR="00855DBE">
        <w:rPr>
          <w:rFonts w:ascii="Arial" w:hAnsi="Arial"/>
          <w:sz w:val="20"/>
          <w:szCs w:val="20"/>
        </w:rPr>
        <w:tab/>
      </w:r>
      <w:r w:rsidRPr="008C22CA">
        <w:rPr>
          <w:rFonts w:ascii="Arial" w:hAnsi="Arial"/>
          <w:sz w:val="20"/>
          <w:szCs w:val="20"/>
        </w:rPr>
        <w:t xml:space="preserve">______________________   </w:t>
      </w:r>
      <w:r w:rsidR="00855DBE">
        <w:rPr>
          <w:rFonts w:ascii="Arial" w:hAnsi="Arial"/>
          <w:sz w:val="20"/>
          <w:szCs w:val="20"/>
        </w:rPr>
        <w:tab/>
      </w:r>
      <w:r w:rsidRPr="008C22CA">
        <w:rPr>
          <w:rFonts w:ascii="Arial" w:hAnsi="Arial"/>
          <w:sz w:val="20"/>
          <w:szCs w:val="20"/>
        </w:rPr>
        <w:t xml:space="preserve">_______ </w:t>
      </w:r>
      <w:r w:rsidR="00855DBE">
        <w:rPr>
          <w:rFonts w:ascii="Arial" w:hAnsi="Arial"/>
          <w:sz w:val="20"/>
          <w:szCs w:val="20"/>
        </w:rPr>
        <w:tab/>
      </w:r>
      <w:r w:rsidRPr="008C22CA">
        <w:rPr>
          <w:rFonts w:ascii="Arial" w:hAnsi="Arial"/>
          <w:sz w:val="20"/>
          <w:szCs w:val="20"/>
        </w:rPr>
        <w:t xml:space="preserve"> $</w:t>
      </w:r>
      <w:r w:rsidRPr="008C22CA">
        <w:rPr>
          <w:rFonts w:ascii="Arial" w:hAnsi="Arial"/>
          <w:sz w:val="20"/>
          <w:szCs w:val="20"/>
          <w:u w:val="single"/>
        </w:rPr>
        <w:t>_</w:t>
      </w:r>
      <w:r w:rsidRPr="008C22CA">
        <w:rPr>
          <w:rFonts w:ascii="Arial" w:hAnsi="Arial"/>
          <w:sz w:val="20"/>
          <w:szCs w:val="20"/>
        </w:rPr>
        <w:t>__________________</w:t>
      </w:r>
    </w:p>
    <w:p w14:paraId="65E0A28A" w14:textId="77777777" w:rsidR="00D65945" w:rsidRPr="008C22CA" w:rsidRDefault="00D65945">
      <w:pPr>
        <w:ind w:left="1440"/>
        <w:rPr>
          <w:rFonts w:ascii="Arial" w:hAnsi="Arial"/>
          <w:sz w:val="20"/>
          <w:szCs w:val="20"/>
        </w:rPr>
      </w:pPr>
    </w:p>
    <w:p w14:paraId="75C880B1" w14:textId="77777777" w:rsidR="00D65945" w:rsidRPr="008C22CA" w:rsidRDefault="00D65945">
      <w:pPr>
        <w:ind w:left="630"/>
        <w:rPr>
          <w:rFonts w:ascii="Arial" w:hAnsi="Arial"/>
          <w:sz w:val="20"/>
          <w:szCs w:val="20"/>
        </w:rPr>
      </w:pPr>
      <w:r w:rsidRPr="008C22CA">
        <w:rPr>
          <w:rFonts w:ascii="Arial" w:hAnsi="Arial"/>
          <w:sz w:val="20"/>
          <w:szCs w:val="20"/>
        </w:rPr>
        <w:t>The School District refunded the debt to reduce its total debt service payments over the next ______ years by $________________ and to obtain an economic gain of $_____________.</w:t>
      </w:r>
    </w:p>
    <w:p w14:paraId="27FDEA1B" w14:textId="77777777" w:rsidR="00D65945" w:rsidRPr="008C22CA" w:rsidRDefault="00D65945">
      <w:pPr>
        <w:ind w:left="630"/>
        <w:rPr>
          <w:rFonts w:ascii="Arial" w:hAnsi="Arial"/>
          <w:sz w:val="20"/>
          <w:szCs w:val="20"/>
        </w:rPr>
      </w:pPr>
    </w:p>
    <w:p w14:paraId="530AE58C" w14:textId="77777777" w:rsidR="00D65945" w:rsidRPr="008C22CA" w:rsidRDefault="00D65945">
      <w:pPr>
        <w:ind w:left="630"/>
        <w:rPr>
          <w:rFonts w:ascii="Arial" w:hAnsi="Arial"/>
          <w:sz w:val="20"/>
          <w:szCs w:val="20"/>
        </w:rPr>
      </w:pPr>
      <w:r w:rsidRPr="008C22CA">
        <w:rPr>
          <w:rFonts w:ascii="Arial" w:hAnsi="Arial"/>
          <w:sz w:val="20"/>
          <w:szCs w:val="20"/>
        </w:rPr>
        <w:t xml:space="preserve">The entire proceeds of the refunding issue in the amount of $_______________ were deposited into an irrevocable trust with an escrow agent to provide for all future debt service requirements on the refunded issue.  As a result, the refunded issue </w:t>
      </w:r>
      <w:proofErr w:type="gramStart"/>
      <w:r w:rsidRPr="008C22CA">
        <w:rPr>
          <w:rFonts w:ascii="Arial" w:hAnsi="Arial"/>
          <w:sz w:val="20"/>
          <w:szCs w:val="20"/>
        </w:rPr>
        <w:t>is considered to be</w:t>
      </w:r>
      <w:proofErr w:type="gramEnd"/>
      <w:r w:rsidRPr="008C22CA">
        <w:rPr>
          <w:rFonts w:ascii="Arial" w:hAnsi="Arial"/>
          <w:sz w:val="20"/>
          <w:szCs w:val="20"/>
        </w:rPr>
        <w:t xml:space="preserve"> </w:t>
      </w:r>
      <w:proofErr w:type="spellStart"/>
      <w:r w:rsidRPr="008C22CA">
        <w:rPr>
          <w:rFonts w:ascii="Arial" w:hAnsi="Arial"/>
          <w:sz w:val="20"/>
          <w:szCs w:val="20"/>
        </w:rPr>
        <w:t>defeased</w:t>
      </w:r>
      <w:proofErr w:type="spellEnd"/>
      <w:r w:rsidRPr="008C22CA">
        <w:rPr>
          <w:rFonts w:ascii="Arial" w:hAnsi="Arial"/>
          <w:sz w:val="20"/>
          <w:szCs w:val="20"/>
        </w:rPr>
        <w:t xml:space="preserve"> and the liability for that issue has been removed from the financial statements of the School District.</w:t>
      </w:r>
    </w:p>
    <w:p w14:paraId="64152099" w14:textId="77777777" w:rsidR="00D65945" w:rsidRPr="008C22CA" w:rsidRDefault="00D65945">
      <w:pPr>
        <w:ind w:left="630"/>
        <w:rPr>
          <w:rFonts w:ascii="Arial" w:hAnsi="Arial"/>
          <w:sz w:val="20"/>
          <w:szCs w:val="20"/>
        </w:rPr>
      </w:pPr>
    </w:p>
    <w:p w14:paraId="19906746" w14:textId="77777777" w:rsidR="00D65945" w:rsidRPr="00066FDA" w:rsidRDefault="00D65945">
      <w:pPr>
        <w:ind w:left="630"/>
        <w:rPr>
          <w:rFonts w:ascii="Arial" w:hAnsi="Arial"/>
          <w:b/>
          <w:sz w:val="20"/>
          <w:szCs w:val="20"/>
        </w:rPr>
      </w:pPr>
      <w:r w:rsidRPr="00066FDA">
        <w:rPr>
          <w:rFonts w:ascii="Arial" w:hAnsi="Arial"/>
          <w:b/>
          <w:sz w:val="20"/>
          <w:szCs w:val="20"/>
        </w:rPr>
        <w:t xml:space="preserve">(USE THE FOLLOWING PARAGRAPH FOR ALL AUDIT PERIODS SUBSEQUENT TO THE AUDIT PERIOD IN WHICH THE DEBT WAS REFUNDED WHEN THE </w:t>
      </w:r>
      <w:r w:rsidR="00843F7F" w:rsidRPr="00066FDA">
        <w:rPr>
          <w:rFonts w:ascii="Arial" w:hAnsi="Arial"/>
          <w:b/>
          <w:sz w:val="20"/>
          <w:szCs w:val="20"/>
        </w:rPr>
        <w:t>SCHOOL DISTRICT</w:t>
      </w:r>
      <w:r w:rsidRPr="00066FDA">
        <w:rPr>
          <w:rFonts w:ascii="Arial" w:hAnsi="Arial"/>
          <w:b/>
          <w:sz w:val="20"/>
          <w:szCs w:val="20"/>
        </w:rPr>
        <w:t xml:space="preserve"> HAD ASSETS ON DEPOSIT WITH AN ESCROW AGENT FOR REFUNDED DEBT.)</w:t>
      </w:r>
    </w:p>
    <w:p w14:paraId="53D6AC2A" w14:textId="77777777" w:rsidR="00D65945" w:rsidRPr="008C22CA" w:rsidRDefault="00D65945">
      <w:pPr>
        <w:ind w:left="630"/>
        <w:rPr>
          <w:rFonts w:ascii="Arial" w:hAnsi="Arial"/>
          <w:sz w:val="20"/>
          <w:szCs w:val="20"/>
        </w:rPr>
      </w:pPr>
    </w:p>
    <w:p w14:paraId="6D97A8E3" w14:textId="00AC9F2A" w:rsidR="00D65945" w:rsidRPr="008C22CA" w:rsidRDefault="00D65945">
      <w:pPr>
        <w:ind w:left="630"/>
        <w:rPr>
          <w:rFonts w:ascii="Arial" w:hAnsi="Arial"/>
          <w:sz w:val="20"/>
          <w:szCs w:val="20"/>
        </w:rPr>
      </w:pPr>
      <w:r w:rsidRPr="008C22CA">
        <w:rPr>
          <w:rFonts w:ascii="Arial" w:hAnsi="Arial"/>
          <w:sz w:val="20"/>
          <w:szCs w:val="20"/>
        </w:rPr>
        <w:t xml:space="preserve">In prior years the School District </w:t>
      </w:r>
      <w:proofErr w:type="spellStart"/>
      <w:r w:rsidRPr="008C22CA">
        <w:rPr>
          <w:rFonts w:ascii="Arial" w:hAnsi="Arial"/>
          <w:sz w:val="20"/>
          <w:szCs w:val="20"/>
        </w:rPr>
        <w:t>defeased</w:t>
      </w:r>
      <w:proofErr w:type="spellEnd"/>
      <w:r w:rsidRPr="008C22CA">
        <w:rPr>
          <w:rFonts w:ascii="Arial" w:hAnsi="Arial"/>
          <w:sz w:val="20"/>
          <w:szCs w:val="20"/>
        </w:rPr>
        <w:t xml:space="preserve"> certain long-term debt by placing the proceeds of new debt in an irrevocable trust to provide for all future debt service payments on the old debt.  Accordingly, the assets being held in trust and the liability for the </w:t>
      </w:r>
      <w:proofErr w:type="spellStart"/>
      <w:r w:rsidRPr="008C22CA">
        <w:rPr>
          <w:rFonts w:ascii="Arial" w:hAnsi="Arial"/>
          <w:sz w:val="20"/>
          <w:szCs w:val="20"/>
        </w:rPr>
        <w:t>defeased</w:t>
      </w:r>
      <w:proofErr w:type="spellEnd"/>
      <w:r w:rsidRPr="008C22CA">
        <w:rPr>
          <w:rFonts w:ascii="Arial" w:hAnsi="Arial"/>
          <w:sz w:val="20"/>
          <w:szCs w:val="20"/>
        </w:rPr>
        <w:t xml:space="preserve"> debt are not included in the School District’s financial statements.  On June 30, </w:t>
      </w:r>
      <w:r w:rsidR="006C16F8">
        <w:rPr>
          <w:rFonts w:ascii="Arial" w:hAnsi="Arial"/>
          <w:sz w:val="20"/>
          <w:szCs w:val="20"/>
        </w:rPr>
        <w:t>2022</w:t>
      </w:r>
      <w:r w:rsidRPr="008C22CA">
        <w:rPr>
          <w:rFonts w:ascii="Arial" w:hAnsi="Arial"/>
          <w:sz w:val="20"/>
          <w:szCs w:val="20"/>
        </w:rPr>
        <w:t xml:space="preserve">, the School District had $______________ on deposit with the escrow agent in this irrevocable trust to retire $_______________ of old debt still outstanding which is now considered to be </w:t>
      </w:r>
      <w:proofErr w:type="spellStart"/>
      <w:r w:rsidRPr="008C22CA">
        <w:rPr>
          <w:rFonts w:ascii="Arial" w:hAnsi="Arial"/>
          <w:sz w:val="20"/>
          <w:szCs w:val="20"/>
        </w:rPr>
        <w:t>defeased</w:t>
      </w:r>
      <w:proofErr w:type="spellEnd"/>
      <w:r w:rsidRPr="008C22CA">
        <w:rPr>
          <w:rFonts w:ascii="Arial" w:hAnsi="Arial"/>
          <w:sz w:val="20"/>
          <w:szCs w:val="20"/>
        </w:rPr>
        <w:t>.</w:t>
      </w:r>
    </w:p>
    <w:p w14:paraId="6E37004D" w14:textId="77777777" w:rsidR="00D65945" w:rsidRPr="008C22CA" w:rsidRDefault="00D65945">
      <w:pPr>
        <w:ind w:left="720"/>
        <w:rPr>
          <w:rFonts w:ascii="Arial" w:hAnsi="Arial"/>
          <w:sz w:val="20"/>
          <w:szCs w:val="20"/>
        </w:rPr>
      </w:pPr>
    </w:p>
    <w:p w14:paraId="4F138348" w14:textId="5E21EA49"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 xml:space="preserve">Liabilities payable at June 30, </w:t>
      </w:r>
      <w:r w:rsidR="006C16F8">
        <w:rPr>
          <w:rFonts w:ascii="Arial" w:hAnsi="Arial"/>
          <w:sz w:val="20"/>
          <w:szCs w:val="20"/>
        </w:rPr>
        <w:t>2022</w:t>
      </w:r>
      <w:r w:rsidRPr="008C22CA">
        <w:rPr>
          <w:rFonts w:ascii="Arial" w:hAnsi="Arial"/>
          <w:sz w:val="20"/>
          <w:szCs w:val="20"/>
        </w:rPr>
        <w:t xml:space="preserve"> are comprised of the following:  </w:t>
      </w:r>
    </w:p>
    <w:p w14:paraId="3AA03DF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jc w:val="center"/>
        <w:rPr>
          <w:rFonts w:ascii="Arial" w:hAnsi="Arial"/>
          <w:sz w:val="20"/>
          <w:szCs w:val="20"/>
        </w:rPr>
      </w:pPr>
    </w:p>
    <w:p w14:paraId="30771523"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i/>
          <w:sz w:val="20"/>
          <w:szCs w:val="20"/>
        </w:rPr>
      </w:pPr>
      <w:r w:rsidRPr="008C22CA">
        <w:rPr>
          <w:rFonts w:ascii="Arial" w:hAnsi="Arial"/>
          <w:i/>
          <w:sz w:val="20"/>
          <w:szCs w:val="20"/>
        </w:rPr>
        <w:t>PRIMARY GOVERNMENT</w:t>
      </w:r>
    </w:p>
    <w:p w14:paraId="6372ADB7" w14:textId="77777777" w:rsidR="00066FDA" w:rsidRPr="008C22CA" w:rsidRDefault="00066F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i/>
          <w:sz w:val="20"/>
          <w:szCs w:val="20"/>
        </w:rPr>
      </w:pPr>
    </w:p>
    <w:p w14:paraId="417F22B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30"/>
        <w:rPr>
          <w:rFonts w:ascii="Arial" w:hAnsi="Arial"/>
          <w:sz w:val="20"/>
          <w:szCs w:val="20"/>
        </w:rPr>
      </w:pPr>
      <w:r w:rsidRPr="008C22CA">
        <w:rPr>
          <w:rFonts w:ascii="Arial" w:hAnsi="Arial"/>
          <w:sz w:val="20"/>
          <w:szCs w:val="20"/>
        </w:rPr>
        <w:t xml:space="preserve">Governmental Activities:  </w:t>
      </w:r>
      <w:r w:rsidRPr="00066FDA">
        <w:rPr>
          <w:rFonts w:ascii="Arial" w:hAnsi="Arial"/>
          <w:b/>
          <w:sz w:val="20"/>
          <w:szCs w:val="20"/>
        </w:rPr>
        <w:t>(SHOW MATURITY DATE, INTEREST RATES, AND INDICATE THE FUND MAKING THE PAYMENT.)</w:t>
      </w:r>
    </w:p>
    <w:p w14:paraId="4562B8A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77524B55" w14:textId="77777777" w:rsidR="001909EF" w:rsidRPr="008C22CA" w:rsidRDefault="001909EF" w:rsidP="001909EF">
      <w:pPr>
        <w:ind w:left="630"/>
        <w:rPr>
          <w:rFonts w:ascii="Arial" w:hAnsi="Arial"/>
          <w:sz w:val="20"/>
          <w:szCs w:val="20"/>
        </w:rPr>
      </w:pPr>
      <w:r w:rsidRPr="008C22CA">
        <w:rPr>
          <w:rFonts w:ascii="Arial" w:hAnsi="Arial"/>
          <w:sz w:val="20"/>
          <w:szCs w:val="20"/>
        </w:rPr>
        <w:t>General Obligation Bonds Payable:</w:t>
      </w:r>
    </w:p>
    <w:p w14:paraId="2B210154" w14:textId="77777777" w:rsidR="001909EF" w:rsidRPr="008C22CA" w:rsidRDefault="001909EF" w:rsidP="001909EF">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2C3CBA53" w14:textId="77777777" w:rsidR="001909EF" w:rsidRPr="008C22CA" w:rsidRDefault="001909EF" w:rsidP="001909EF">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30C4CE95" w14:textId="77777777" w:rsidR="001909EF" w:rsidRPr="008C22CA" w:rsidRDefault="001909EF">
      <w:pPr>
        <w:ind w:left="630"/>
        <w:rPr>
          <w:rFonts w:ascii="Arial" w:hAnsi="Arial"/>
          <w:sz w:val="20"/>
          <w:szCs w:val="20"/>
        </w:rPr>
      </w:pPr>
    </w:p>
    <w:p w14:paraId="0935E819" w14:textId="77777777" w:rsidR="00D65945" w:rsidRPr="008C22CA" w:rsidRDefault="00D65945">
      <w:pPr>
        <w:ind w:left="630"/>
        <w:rPr>
          <w:rFonts w:ascii="Arial" w:hAnsi="Arial"/>
          <w:sz w:val="20"/>
          <w:szCs w:val="20"/>
        </w:rPr>
      </w:pPr>
      <w:r w:rsidRPr="008C22CA">
        <w:rPr>
          <w:rFonts w:ascii="Arial" w:hAnsi="Arial"/>
          <w:sz w:val="20"/>
          <w:szCs w:val="20"/>
        </w:rPr>
        <w:t>Capital Outlay Certificates:</w:t>
      </w:r>
    </w:p>
    <w:p w14:paraId="7415C2DF" w14:textId="77777777" w:rsidR="00D65945" w:rsidRPr="008C22CA" w:rsidRDefault="00D65945">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01E1E345" w14:textId="77777777" w:rsidR="00D65945" w:rsidRPr="008C22CA" w:rsidRDefault="00D65945">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51D88417" w14:textId="77777777" w:rsidR="001909EF" w:rsidRPr="008C22CA" w:rsidRDefault="001909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7A503EC5" w14:textId="77777777" w:rsidR="008C4698" w:rsidRPr="008C22CA" w:rsidRDefault="00CB0E75" w:rsidP="008C4698">
      <w:pPr>
        <w:ind w:left="630"/>
        <w:rPr>
          <w:rFonts w:ascii="Arial" w:hAnsi="Arial"/>
          <w:sz w:val="20"/>
          <w:szCs w:val="20"/>
        </w:rPr>
      </w:pPr>
      <w:r>
        <w:rPr>
          <w:rFonts w:ascii="Arial" w:hAnsi="Arial"/>
          <w:sz w:val="20"/>
          <w:szCs w:val="20"/>
        </w:rPr>
        <w:t>Direct Borrowings and Direct Placements:</w:t>
      </w:r>
    </w:p>
    <w:p w14:paraId="7385094B" w14:textId="77777777" w:rsidR="008C4698" w:rsidRPr="008C22CA" w:rsidRDefault="008C4698" w:rsidP="008C4698">
      <w:pPr>
        <w:spacing w:line="360" w:lineRule="auto"/>
        <w:ind w:left="630"/>
        <w:rPr>
          <w:rFonts w:ascii="Arial" w:hAnsi="Arial"/>
          <w:sz w:val="20"/>
          <w:szCs w:val="20"/>
        </w:rPr>
      </w:pPr>
      <w:r w:rsidRPr="008C22CA">
        <w:rPr>
          <w:rFonts w:ascii="Arial" w:hAnsi="Arial"/>
          <w:sz w:val="20"/>
          <w:szCs w:val="20"/>
        </w:rPr>
        <w:t>______________________________________________________________</w:t>
      </w:r>
      <w:r w:rsidRPr="008C22CA">
        <w:rPr>
          <w:rFonts w:ascii="Arial" w:hAnsi="Arial"/>
          <w:sz w:val="20"/>
          <w:szCs w:val="20"/>
        </w:rPr>
        <w:tab/>
        <w:t xml:space="preserve">$_______ </w:t>
      </w:r>
    </w:p>
    <w:p w14:paraId="51C27AA8" w14:textId="77777777" w:rsidR="008C4698" w:rsidRPr="008C22CA" w:rsidRDefault="008C4698" w:rsidP="008C4698">
      <w:pPr>
        <w:spacing w:line="360" w:lineRule="auto"/>
        <w:ind w:left="630"/>
        <w:rPr>
          <w:rFonts w:ascii="Arial" w:hAnsi="Arial"/>
          <w:sz w:val="20"/>
          <w:szCs w:val="20"/>
        </w:rPr>
      </w:pPr>
      <w:r w:rsidRPr="008C22CA">
        <w:rPr>
          <w:rFonts w:ascii="Arial" w:hAnsi="Arial"/>
          <w:sz w:val="20"/>
          <w:szCs w:val="20"/>
        </w:rPr>
        <w:t xml:space="preserve">______________________________________________________________ </w:t>
      </w:r>
    </w:p>
    <w:p w14:paraId="2CE854FA" w14:textId="77777777" w:rsidR="008C4698" w:rsidRPr="008C22CA" w:rsidRDefault="008C46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6810BB68" w14:textId="77777777" w:rsidR="008C4698" w:rsidRPr="008C22CA" w:rsidRDefault="008C46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64F274A6"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8C22CA">
        <w:rPr>
          <w:rFonts w:ascii="Arial" w:hAnsi="Arial"/>
          <w:sz w:val="20"/>
          <w:szCs w:val="20"/>
        </w:rPr>
        <w:t>Early Retirement Payable:</w:t>
      </w:r>
    </w:p>
    <w:p w14:paraId="4471E569"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firstLine="600"/>
        <w:rPr>
          <w:rFonts w:ascii="Arial" w:hAnsi="Arial"/>
          <w:sz w:val="20"/>
          <w:szCs w:val="20"/>
        </w:rPr>
      </w:pPr>
      <w:r w:rsidRPr="008C22CA">
        <w:rPr>
          <w:rFonts w:ascii="Arial" w:hAnsi="Arial"/>
          <w:sz w:val="20"/>
          <w:szCs w:val="20"/>
        </w:rPr>
        <w:t>_____________________________________________________________</w:t>
      </w:r>
      <w:r w:rsidRPr="008C22CA">
        <w:rPr>
          <w:rFonts w:ascii="Arial" w:hAnsi="Arial"/>
          <w:sz w:val="20"/>
          <w:szCs w:val="20"/>
        </w:rPr>
        <w:tab/>
        <w:t>$______</w:t>
      </w:r>
    </w:p>
    <w:p w14:paraId="607AD69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firstLine="600"/>
        <w:rPr>
          <w:rFonts w:ascii="Arial" w:hAnsi="Arial"/>
          <w:sz w:val="20"/>
          <w:szCs w:val="20"/>
        </w:rPr>
      </w:pPr>
      <w:r w:rsidRPr="008C22CA">
        <w:rPr>
          <w:rFonts w:ascii="Arial" w:hAnsi="Arial"/>
          <w:sz w:val="20"/>
          <w:szCs w:val="20"/>
        </w:rPr>
        <w:t xml:space="preserve">_____________________________________________________________ </w:t>
      </w:r>
    </w:p>
    <w:p w14:paraId="6386685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p>
    <w:p w14:paraId="365CDDF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8C22CA">
        <w:rPr>
          <w:rFonts w:ascii="Arial" w:hAnsi="Arial"/>
          <w:sz w:val="20"/>
          <w:szCs w:val="20"/>
        </w:rPr>
        <w:t>Compensated Absences:</w:t>
      </w:r>
    </w:p>
    <w:p w14:paraId="23BD28B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sz w:val="20"/>
          <w:szCs w:val="20"/>
        </w:rPr>
      </w:pPr>
      <w:r w:rsidRPr="008C22CA">
        <w:rPr>
          <w:rFonts w:ascii="Arial" w:hAnsi="Arial"/>
          <w:sz w:val="20"/>
          <w:szCs w:val="20"/>
        </w:rPr>
        <w:tab/>
        <w:t xml:space="preserve">_____________________________________________________________ </w:t>
      </w:r>
      <w:r w:rsidRPr="008C22CA">
        <w:rPr>
          <w:rFonts w:ascii="Arial" w:hAnsi="Arial"/>
          <w:sz w:val="20"/>
          <w:szCs w:val="20"/>
        </w:rPr>
        <w:tab/>
        <w:t xml:space="preserve">$_______ </w:t>
      </w:r>
    </w:p>
    <w:p w14:paraId="2ACF232F"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sz w:val="20"/>
          <w:szCs w:val="20"/>
        </w:rPr>
      </w:pPr>
      <w:r w:rsidRPr="008C22CA">
        <w:rPr>
          <w:rFonts w:ascii="Arial" w:hAnsi="Arial"/>
          <w:sz w:val="20"/>
          <w:szCs w:val="20"/>
        </w:rPr>
        <w:tab/>
        <w:t xml:space="preserve">_____________________________________________________________ </w:t>
      </w:r>
    </w:p>
    <w:p w14:paraId="678598D7" w14:textId="77777777" w:rsidR="00D65945" w:rsidRPr="008C22CA" w:rsidRDefault="00D65945" w:rsidP="006179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rPr>
          <w:rFonts w:ascii="Arial" w:hAnsi="Arial"/>
          <w:b/>
          <w:sz w:val="20"/>
          <w:szCs w:val="20"/>
        </w:rPr>
      </w:pPr>
      <w:r w:rsidRPr="008C22CA">
        <w:rPr>
          <w:rFonts w:ascii="Arial" w:hAnsi="Arial"/>
          <w:sz w:val="20"/>
          <w:szCs w:val="20"/>
        </w:rPr>
        <w:tab/>
      </w:r>
      <w:r w:rsidR="00617926" w:rsidRPr="008C22CA">
        <w:rPr>
          <w:rFonts w:ascii="Arial" w:hAnsi="Arial"/>
          <w:b/>
          <w:sz w:val="20"/>
          <w:szCs w:val="20"/>
        </w:rPr>
        <w:t>Payment to be made by the fund that the payroll expenditures are charged to.</w:t>
      </w:r>
    </w:p>
    <w:p w14:paraId="0B4556FC" w14:textId="77777777" w:rsidR="00D65945" w:rsidRPr="008C22CA" w:rsidRDefault="00617926" w:rsidP="006179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r w:rsidRPr="006C5D72">
        <w:rPr>
          <w:rFonts w:ascii="Arial" w:hAnsi="Arial" w:cs="Arial"/>
          <w:sz w:val="20"/>
          <w:szCs w:val="20"/>
        </w:rPr>
        <w:t xml:space="preserve">INDICATE THE FUND(S) THAT WILL BE PAYING THIS LIABILITY.  IF OTHER THAN THE FUND TO WHICH RELATED PAYROLL EXPENDITURES WERE CHARGED, COST PRINCIPLES MAY </w:t>
      </w:r>
      <w:r w:rsidRPr="006C5D72">
        <w:rPr>
          <w:rFonts w:ascii="Arial" w:hAnsi="Arial" w:cs="Arial"/>
          <w:sz w:val="20"/>
          <w:szCs w:val="20"/>
        </w:rPr>
        <w:lastRenderedPageBreak/>
        <w:t>BE VIOLATED, RESULTING IN QUESTION</w:t>
      </w:r>
      <w:r w:rsidRPr="008C22CA">
        <w:rPr>
          <w:rFonts w:ascii="Arial" w:hAnsi="Arial" w:cs="Arial"/>
          <w:sz w:val="20"/>
          <w:szCs w:val="20"/>
        </w:rPr>
        <w:t>ED COSTS (FOR UNDERCHARGES) TO FEDERAL PROGRAMS</w:t>
      </w:r>
      <w:r w:rsidRPr="006C5D72">
        <w:rPr>
          <w:rFonts w:ascii="Arial" w:hAnsi="Arial" w:cs="Arial"/>
          <w:sz w:val="20"/>
          <w:szCs w:val="20"/>
        </w:rPr>
        <w:t>.</w:t>
      </w:r>
      <w:r w:rsidRPr="006C5D72">
        <w:rPr>
          <w:rFonts w:ascii="Arial" w:hAnsi="Arial" w:cs="Arial"/>
          <w:b/>
          <w:sz w:val="20"/>
          <w:szCs w:val="20"/>
        </w:rPr>
        <w:t>)</w:t>
      </w:r>
    </w:p>
    <w:p w14:paraId="7E26C41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F28BE6C" w14:textId="2B1A3581" w:rsidR="00A5681B" w:rsidRDefault="00D65945" w:rsidP="00AB4A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ab/>
      </w:r>
    </w:p>
    <w:p w14:paraId="091E1C0A" w14:textId="77777777" w:rsidR="00943F17" w:rsidRDefault="00D00EF8" w:rsidP="00D00EF8">
      <w:pPr>
        <w:ind w:left="540"/>
        <w:rPr>
          <w:rFonts w:ascii="Arial" w:hAnsi="Arial"/>
          <w:b/>
          <w:caps/>
          <w:sz w:val="20"/>
          <w:szCs w:val="20"/>
        </w:rPr>
      </w:pPr>
      <w:r w:rsidRPr="002F6161">
        <w:rPr>
          <w:rFonts w:ascii="Arial" w:hAnsi="Arial"/>
          <w:b/>
          <w:caps/>
          <w:sz w:val="20"/>
          <w:szCs w:val="20"/>
        </w:rPr>
        <w:t xml:space="preserve">(GASB Statement No. </w:t>
      </w:r>
      <w:r>
        <w:rPr>
          <w:rFonts w:ascii="Arial" w:hAnsi="Arial"/>
          <w:b/>
          <w:caps/>
          <w:sz w:val="20"/>
          <w:szCs w:val="20"/>
        </w:rPr>
        <w:t xml:space="preserve">88 CERTAIN DISCLOSURES RELATED TO DEBT, INCLUDING DIRECT </w:t>
      </w:r>
      <w:r w:rsidR="00797813">
        <w:rPr>
          <w:rFonts w:ascii="Arial" w:hAnsi="Arial"/>
          <w:b/>
          <w:caps/>
          <w:sz w:val="20"/>
          <w:szCs w:val="20"/>
        </w:rPr>
        <w:t>BORROWINGS AND DIRECT PLACEMENTS</w:t>
      </w:r>
      <w:r w:rsidR="00943F17">
        <w:rPr>
          <w:rFonts w:ascii="Arial" w:hAnsi="Arial"/>
          <w:b/>
          <w:caps/>
          <w:sz w:val="20"/>
          <w:szCs w:val="20"/>
        </w:rPr>
        <w:t xml:space="preserve">: </w:t>
      </w:r>
      <w:r w:rsidR="00797813">
        <w:rPr>
          <w:rFonts w:ascii="Arial" w:hAnsi="Arial"/>
          <w:b/>
          <w:caps/>
          <w:sz w:val="20"/>
          <w:szCs w:val="20"/>
        </w:rPr>
        <w:t xml:space="preserve"> </w:t>
      </w:r>
      <w:r w:rsidR="00943F17">
        <w:rPr>
          <w:rFonts w:ascii="Arial" w:hAnsi="Arial"/>
          <w:b/>
          <w:caps/>
          <w:sz w:val="20"/>
          <w:szCs w:val="20"/>
        </w:rPr>
        <w:t xml:space="preserve">A GOVERNMENT SHOULD DISCLOSE IN THE NOTES TO THE FINANCIAL STATEMENTS SUMMARIZED INFORMAITON ABOUT THE FOLLOWING ITEMS </w:t>
      </w:r>
      <w:r w:rsidR="00943F17" w:rsidRPr="00943F17">
        <w:rPr>
          <w:rFonts w:ascii="Arial" w:hAnsi="Arial"/>
          <w:b/>
          <w:i/>
          <w:caps/>
          <w:sz w:val="20"/>
          <w:szCs w:val="20"/>
        </w:rPr>
        <w:t>(PARGRAPH 5</w:t>
      </w:r>
      <w:r w:rsidR="00943F17">
        <w:rPr>
          <w:rFonts w:ascii="Arial" w:hAnsi="Arial"/>
          <w:b/>
          <w:caps/>
          <w:sz w:val="20"/>
          <w:szCs w:val="20"/>
        </w:rPr>
        <w:t>):</w:t>
      </w:r>
    </w:p>
    <w:p w14:paraId="63266733" w14:textId="77777777" w:rsidR="00943F17" w:rsidRDefault="00943F17" w:rsidP="00943F17">
      <w:pPr>
        <w:pStyle w:val="ListParagraph"/>
        <w:numPr>
          <w:ilvl w:val="0"/>
          <w:numId w:val="29"/>
        </w:numPr>
        <w:rPr>
          <w:rFonts w:ascii="Arial" w:hAnsi="Arial"/>
          <w:b/>
          <w:caps/>
          <w:sz w:val="20"/>
          <w:szCs w:val="20"/>
        </w:rPr>
      </w:pPr>
      <w:r>
        <w:rPr>
          <w:rFonts w:ascii="Arial" w:hAnsi="Arial"/>
          <w:b/>
          <w:caps/>
          <w:sz w:val="20"/>
          <w:szCs w:val="20"/>
        </w:rPr>
        <w:t>aMOUNT OF UNUSED LINES OF CREDIT</w:t>
      </w:r>
    </w:p>
    <w:p w14:paraId="5351F8E0" w14:textId="77777777" w:rsidR="00943F17" w:rsidRDefault="00943F17" w:rsidP="00943F17">
      <w:pPr>
        <w:pStyle w:val="ListParagraph"/>
        <w:numPr>
          <w:ilvl w:val="0"/>
          <w:numId w:val="29"/>
        </w:numPr>
        <w:rPr>
          <w:rFonts w:ascii="Arial" w:hAnsi="Arial"/>
          <w:b/>
          <w:caps/>
          <w:sz w:val="20"/>
          <w:szCs w:val="20"/>
        </w:rPr>
      </w:pPr>
      <w:r>
        <w:rPr>
          <w:rFonts w:ascii="Arial" w:hAnsi="Arial"/>
          <w:b/>
          <w:caps/>
          <w:sz w:val="20"/>
          <w:szCs w:val="20"/>
        </w:rPr>
        <w:t>ASSETS PLEDGED AS COLLATERAL FOR DEBT</w:t>
      </w:r>
    </w:p>
    <w:p w14:paraId="0AC5920E" w14:textId="77777777" w:rsidR="00943F17" w:rsidRPr="00943F17" w:rsidRDefault="00943F17" w:rsidP="00943F17">
      <w:pPr>
        <w:pStyle w:val="ListParagraph"/>
        <w:numPr>
          <w:ilvl w:val="0"/>
          <w:numId w:val="29"/>
        </w:numPr>
        <w:rPr>
          <w:rFonts w:ascii="Arial" w:hAnsi="Arial"/>
          <w:b/>
          <w:caps/>
          <w:sz w:val="20"/>
          <w:szCs w:val="20"/>
        </w:rPr>
      </w:pPr>
      <w:r>
        <w:rPr>
          <w:rFonts w:ascii="Arial" w:hAnsi="Arial"/>
          <w:b/>
          <w:caps/>
          <w:sz w:val="20"/>
          <w:szCs w:val="20"/>
        </w:rPr>
        <w:t>TERMS SPECIFIED IN DEBT AGREEMENTS RELATED TO SIGNIFICANT (1) EVENTS OF DEFAULT WITH FINANCE-RELATED CONSEQUENCES, (2) TERMINATION EVENTS WITH FINANCE-RELATED CONSEQUENCES, AND (3) SUBJECTIVE ACCELERATION CLAUSES.</w:t>
      </w:r>
    </w:p>
    <w:p w14:paraId="5880CD0B" w14:textId="059BDA63"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8C22CA">
        <w:rPr>
          <w:rFonts w:ascii="Arial" w:hAnsi="Arial"/>
          <w:sz w:val="20"/>
          <w:szCs w:val="20"/>
        </w:rPr>
        <w:t>The annual debt service requirements to maturity</w:t>
      </w:r>
      <w:r w:rsidR="00C72581" w:rsidRPr="008C22CA">
        <w:rPr>
          <w:rFonts w:ascii="Arial" w:hAnsi="Arial"/>
          <w:sz w:val="20"/>
          <w:szCs w:val="20"/>
        </w:rPr>
        <w:t>, except for compensated absences,</w:t>
      </w:r>
      <w:r w:rsidRPr="008C22CA">
        <w:rPr>
          <w:rFonts w:ascii="Arial" w:hAnsi="Arial"/>
          <w:sz w:val="20"/>
          <w:szCs w:val="20"/>
        </w:rPr>
        <w:t xml:space="preserve"> for all debt outstanding as of June 30, </w:t>
      </w:r>
      <w:r w:rsidR="006C16F8">
        <w:rPr>
          <w:rFonts w:ascii="Arial" w:hAnsi="Arial"/>
          <w:sz w:val="20"/>
          <w:szCs w:val="20"/>
        </w:rPr>
        <w:t>2022</w:t>
      </w:r>
      <w:r w:rsidRPr="008C22CA">
        <w:rPr>
          <w:rFonts w:ascii="Arial" w:hAnsi="Arial"/>
          <w:sz w:val="20"/>
          <w:szCs w:val="20"/>
        </w:rPr>
        <w:t xml:space="preserve"> are as follows:</w:t>
      </w:r>
    </w:p>
    <w:p w14:paraId="60471468"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1E6CBD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Annual Requirements to Maturity for Long-Term Debt</w:t>
      </w:r>
    </w:p>
    <w:p w14:paraId="2E2622AA" w14:textId="2893A66A"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 xml:space="preserve"> June 30, </w:t>
      </w:r>
      <w:r w:rsidR="006C16F8">
        <w:rPr>
          <w:rFonts w:ascii="Arial" w:hAnsi="Arial"/>
          <w:sz w:val="20"/>
          <w:szCs w:val="20"/>
        </w:rPr>
        <w:t>2022</w:t>
      </w:r>
    </w:p>
    <w:p w14:paraId="080C9267" w14:textId="77777777" w:rsidR="000430F9" w:rsidRPr="008C22CA" w:rsidRDefault="000430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p>
    <w:tbl>
      <w:tblPr>
        <w:tblW w:w="31680" w:type="dxa"/>
        <w:tblInd w:w="-1440" w:type="dxa"/>
        <w:tblLook w:val="01E0" w:firstRow="1" w:lastRow="1" w:firstColumn="1" w:lastColumn="1" w:noHBand="0" w:noVBand="0"/>
      </w:tblPr>
      <w:tblGrid>
        <w:gridCol w:w="832"/>
        <w:gridCol w:w="988"/>
        <w:gridCol w:w="988"/>
        <w:gridCol w:w="988"/>
        <w:gridCol w:w="988"/>
        <w:gridCol w:w="988"/>
        <w:gridCol w:w="988"/>
        <w:gridCol w:w="988"/>
        <w:gridCol w:w="878"/>
        <w:gridCol w:w="111"/>
        <w:gridCol w:w="877"/>
        <w:gridCol w:w="992"/>
        <w:gridCol w:w="1936"/>
        <w:gridCol w:w="1946"/>
        <w:gridCol w:w="1936"/>
        <w:gridCol w:w="1907"/>
        <w:gridCol w:w="1907"/>
        <w:gridCol w:w="1907"/>
        <w:gridCol w:w="1907"/>
        <w:gridCol w:w="1907"/>
        <w:gridCol w:w="1907"/>
        <w:gridCol w:w="1907"/>
        <w:gridCol w:w="1907"/>
      </w:tblGrid>
      <w:tr w:rsidR="00943F17" w:rsidRPr="00943F17" w14:paraId="0F2DB043" w14:textId="77777777" w:rsidTr="00364E4E">
        <w:tc>
          <w:tcPr>
            <w:tcW w:w="832" w:type="dxa"/>
            <w:shd w:val="clear" w:color="auto" w:fill="auto"/>
            <w:vAlign w:val="bottom"/>
          </w:tcPr>
          <w:p w14:paraId="6559273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Year</w:t>
            </w:r>
          </w:p>
          <w:p w14:paraId="2841A8B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Ending</w:t>
            </w:r>
          </w:p>
          <w:p w14:paraId="79F16DFB"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June 30</w:t>
            </w:r>
          </w:p>
        </w:tc>
        <w:tc>
          <w:tcPr>
            <w:tcW w:w="1976" w:type="dxa"/>
            <w:gridSpan w:val="2"/>
            <w:shd w:val="clear" w:color="auto" w:fill="auto"/>
            <w:vAlign w:val="bottom"/>
          </w:tcPr>
          <w:p w14:paraId="3E1534A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General Obligation Bonds Payable</w:t>
            </w:r>
          </w:p>
        </w:tc>
        <w:tc>
          <w:tcPr>
            <w:tcW w:w="1976" w:type="dxa"/>
            <w:gridSpan w:val="2"/>
            <w:shd w:val="clear" w:color="auto" w:fill="auto"/>
            <w:vAlign w:val="bottom"/>
          </w:tcPr>
          <w:p w14:paraId="4E92289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Capital Outlay Certificates Payable</w:t>
            </w:r>
          </w:p>
        </w:tc>
        <w:tc>
          <w:tcPr>
            <w:tcW w:w="1976" w:type="dxa"/>
            <w:gridSpan w:val="2"/>
            <w:vAlign w:val="bottom"/>
          </w:tcPr>
          <w:p w14:paraId="582CD41E"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Notes from Direct Borrowings and Direct Placements</w:t>
            </w:r>
          </w:p>
        </w:tc>
        <w:tc>
          <w:tcPr>
            <w:tcW w:w="1977" w:type="dxa"/>
            <w:gridSpan w:val="3"/>
            <w:shd w:val="clear" w:color="auto" w:fill="auto"/>
            <w:vAlign w:val="bottom"/>
          </w:tcPr>
          <w:p w14:paraId="4AD26EDF" w14:textId="27835A20"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Leases</w:t>
            </w:r>
          </w:p>
        </w:tc>
        <w:tc>
          <w:tcPr>
            <w:tcW w:w="1869" w:type="dxa"/>
            <w:gridSpan w:val="2"/>
            <w:shd w:val="clear" w:color="auto" w:fill="auto"/>
            <w:vAlign w:val="bottom"/>
          </w:tcPr>
          <w:p w14:paraId="05F4310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Early Retirement Benefits Payable                 </w:t>
            </w:r>
          </w:p>
        </w:tc>
        <w:tc>
          <w:tcPr>
            <w:tcW w:w="1936" w:type="dxa"/>
          </w:tcPr>
          <w:p w14:paraId="0409FFD0"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w:t>
            </w:r>
          </w:p>
        </w:tc>
        <w:tc>
          <w:tcPr>
            <w:tcW w:w="1946" w:type="dxa"/>
          </w:tcPr>
          <w:p w14:paraId="0EA7845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roofErr w:type="spellStart"/>
            <w:r w:rsidRPr="00943F17">
              <w:rPr>
                <w:rFonts w:ascii="Arial" w:hAnsi="Arial" w:cs="Arial"/>
                <w:sz w:val="16"/>
                <w:szCs w:val="16"/>
              </w:rPr>
              <w:t>Ttotionefofn</w:t>
            </w:r>
            <w:proofErr w:type="spellEnd"/>
          </w:p>
          <w:p w14:paraId="4B8DA74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tcPr>
          <w:p w14:paraId="1457DB57"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9864C16"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shd w:val="clear" w:color="auto" w:fill="auto"/>
            <w:vAlign w:val="bottom"/>
          </w:tcPr>
          <w:p w14:paraId="0021934E"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31CCA5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28C2004"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4B4ED3A"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BFDB79D"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F79F174"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430CCCC" w14:textId="77777777" w:rsidR="00943F17" w:rsidRPr="00943F17" w:rsidRDefault="00943F17" w:rsidP="00CB0E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2C4AE69B" w14:textId="77777777" w:rsidTr="00364E4E">
        <w:trPr>
          <w:gridAfter w:val="1"/>
          <w:wAfter w:w="1907" w:type="dxa"/>
          <w:trHeight w:val="80"/>
        </w:trPr>
        <w:tc>
          <w:tcPr>
            <w:tcW w:w="832" w:type="dxa"/>
            <w:shd w:val="clear" w:color="auto" w:fill="auto"/>
            <w:vAlign w:val="bottom"/>
          </w:tcPr>
          <w:p w14:paraId="66CFC172"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B3D1AB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0236B25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tcPr>
          <w:p w14:paraId="0763FD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tcPr>
          <w:p w14:paraId="220CB80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5CFBEB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79896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3D0739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878" w:type="dxa"/>
            <w:shd w:val="clear" w:color="auto" w:fill="auto"/>
          </w:tcPr>
          <w:p w14:paraId="2EF07D4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gridSpan w:val="2"/>
            <w:shd w:val="clear" w:color="auto" w:fill="auto"/>
          </w:tcPr>
          <w:p w14:paraId="5B037A9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92" w:type="dxa"/>
            <w:shd w:val="clear" w:color="auto" w:fill="auto"/>
          </w:tcPr>
          <w:p w14:paraId="2F83C71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36" w:type="dxa"/>
          </w:tcPr>
          <w:p w14:paraId="6D7A2A2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Total </w:t>
            </w:r>
          </w:p>
        </w:tc>
        <w:tc>
          <w:tcPr>
            <w:tcW w:w="1946" w:type="dxa"/>
            <w:shd w:val="clear" w:color="auto" w:fill="auto"/>
          </w:tcPr>
          <w:p w14:paraId="02AF0D3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shd w:val="clear" w:color="auto" w:fill="auto"/>
          </w:tcPr>
          <w:p w14:paraId="109B50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1777D1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00620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1606F25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38B2ED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D9011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0B0A5AD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74C119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1650DF7D" w14:textId="77777777" w:rsidTr="00364E4E">
        <w:trPr>
          <w:gridAfter w:val="1"/>
          <w:wAfter w:w="1907" w:type="dxa"/>
          <w:trHeight w:val="153"/>
        </w:trPr>
        <w:tc>
          <w:tcPr>
            <w:tcW w:w="832" w:type="dxa"/>
            <w:shd w:val="clear" w:color="auto" w:fill="auto"/>
            <w:vAlign w:val="bottom"/>
          </w:tcPr>
          <w:p w14:paraId="507D969C"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7D07B16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shd w:val="clear" w:color="auto" w:fill="auto"/>
          </w:tcPr>
          <w:p w14:paraId="2B2D378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tcPr>
          <w:p w14:paraId="00B8D73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tcPr>
          <w:p w14:paraId="4E244AC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shd w:val="clear" w:color="auto" w:fill="auto"/>
          </w:tcPr>
          <w:p w14:paraId="6155247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988" w:type="dxa"/>
            <w:shd w:val="clear" w:color="auto" w:fill="auto"/>
          </w:tcPr>
          <w:p w14:paraId="1A6581D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shd w:val="clear" w:color="auto" w:fill="auto"/>
          </w:tcPr>
          <w:p w14:paraId="4332D1F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Principal</w:t>
            </w:r>
          </w:p>
        </w:tc>
        <w:tc>
          <w:tcPr>
            <w:tcW w:w="878" w:type="dxa"/>
            <w:shd w:val="clear" w:color="auto" w:fill="auto"/>
          </w:tcPr>
          <w:p w14:paraId="0FAD1DA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Interest</w:t>
            </w:r>
          </w:p>
        </w:tc>
        <w:tc>
          <w:tcPr>
            <w:tcW w:w="988" w:type="dxa"/>
            <w:gridSpan w:val="2"/>
            <w:shd w:val="clear" w:color="auto" w:fill="auto"/>
          </w:tcPr>
          <w:p w14:paraId="7F56BF3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Principal </w:t>
            </w:r>
          </w:p>
        </w:tc>
        <w:tc>
          <w:tcPr>
            <w:tcW w:w="992" w:type="dxa"/>
            <w:shd w:val="clear" w:color="auto" w:fill="auto"/>
          </w:tcPr>
          <w:p w14:paraId="3DF1B7D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Interest   </w:t>
            </w:r>
          </w:p>
        </w:tc>
        <w:tc>
          <w:tcPr>
            <w:tcW w:w="1936" w:type="dxa"/>
          </w:tcPr>
          <w:p w14:paraId="7D272C8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Principal  Interest</w:t>
            </w:r>
          </w:p>
        </w:tc>
        <w:tc>
          <w:tcPr>
            <w:tcW w:w="1946" w:type="dxa"/>
            <w:shd w:val="clear" w:color="auto" w:fill="auto"/>
          </w:tcPr>
          <w:p w14:paraId="62E49E1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Principal  Interest </w:t>
            </w:r>
          </w:p>
        </w:tc>
        <w:tc>
          <w:tcPr>
            <w:tcW w:w="1936" w:type="dxa"/>
            <w:shd w:val="clear" w:color="auto" w:fill="auto"/>
          </w:tcPr>
          <w:p w14:paraId="7792EBF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 xml:space="preserve">Interest   </w:t>
            </w:r>
          </w:p>
        </w:tc>
        <w:tc>
          <w:tcPr>
            <w:tcW w:w="1907" w:type="dxa"/>
          </w:tcPr>
          <w:p w14:paraId="5A745C3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D02AE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2AE8978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80908A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4D9DD1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A8944B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3F1EA94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7F23D77D" w14:textId="77777777" w:rsidTr="00364E4E">
        <w:trPr>
          <w:gridAfter w:val="1"/>
          <w:wAfter w:w="1907" w:type="dxa"/>
        </w:trPr>
        <w:tc>
          <w:tcPr>
            <w:tcW w:w="832" w:type="dxa"/>
            <w:shd w:val="clear" w:color="auto" w:fill="auto"/>
            <w:vAlign w:val="bottom"/>
          </w:tcPr>
          <w:p w14:paraId="379A77F5" w14:textId="7525434E"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6C16F8">
              <w:rPr>
                <w:rFonts w:ascii="Arial" w:hAnsi="Arial" w:cs="Arial"/>
                <w:sz w:val="16"/>
                <w:szCs w:val="16"/>
              </w:rPr>
              <w:t>3</w:t>
            </w:r>
          </w:p>
        </w:tc>
        <w:tc>
          <w:tcPr>
            <w:tcW w:w="988" w:type="dxa"/>
            <w:shd w:val="clear" w:color="auto" w:fill="auto"/>
          </w:tcPr>
          <w:p w14:paraId="3BF8B8A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4FD1103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tcPr>
          <w:p w14:paraId="22692D7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tcPr>
          <w:p w14:paraId="3801C2E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369F43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16F063E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shd w:val="clear" w:color="auto" w:fill="auto"/>
          </w:tcPr>
          <w:p w14:paraId="1F3648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878" w:type="dxa"/>
            <w:shd w:val="clear" w:color="auto" w:fill="auto"/>
          </w:tcPr>
          <w:p w14:paraId="0093A1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w:t>
            </w:r>
          </w:p>
        </w:tc>
        <w:tc>
          <w:tcPr>
            <w:tcW w:w="988" w:type="dxa"/>
            <w:gridSpan w:val="2"/>
            <w:shd w:val="clear" w:color="auto" w:fill="auto"/>
          </w:tcPr>
          <w:p w14:paraId="3AB36B0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92" w:type="dxa"/>
            <w:shd w:val="clear" w:color="auto" w:fill="auto"/>
          </w:tcPr>
          <w:p w14:paraId="101DA3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1936" w:type="dxa"/>
          </w:tcPr>
          <w:p w14:paraId="5C13F8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  $_____</w:t>
            </w:r>
          </w:p>
        </w:tc>
        <w:tc>
          <w:tcPr>
            <w:tcW w:w="1946" w:type="dxa"/>
            <w:shd w:val="clear" w:color="auto" w:fill="auto"/>
          </w:tcPr>
          <w:p w14:paraId="052A4C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   $_____</w:t>
            </w:r>
          </w:p>
        </w:tc>
        <w:tc>
          <w:tcPr>
            <w:tcW w:w="1936" w:type="dxa"/>
            <w:shd w:val="clear" w:color="auto" w:fill="auto"/>
          </w:tcPr>
          <w:p w14:paraId="42C803E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1907" w:type="dxa"/>
          </w:tcPr>
          <w:p w14:paraId="0E4BB6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9A7FB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C6AE58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BF475E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C5C4DE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C24695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BE8DAF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175C8899" w14:textId="77777777" w:rsidTr="00364E4E">
        <w:trPr>
          <w:gridAfter w:val="1"/>
          <w:wAfter w:w="1907" w:type="dxa"/>
        </w:trPr>
        <w:tc>
          <w:tcPr>
            <w:tcW w:w="832" w:type="dxa"/>
            <w:shd w:val="clear" w:color="auto" w:fill="auto"/>
            <w:vAlign w:val="bottom"/>
          </w:tcPr>
          <w:p w14:paraId="1D0EE05B" w14:textId="319404B1"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6C16F8">
              <w:rPr>
                <w:rFonts w:ascii="Arial" w:hAnsi="Arial" w:cs="Arial"/>
                <w:sz w:val="16"/>
                <w:szCs w:val="16"/>
              </w:rPr>
              <w:t>4</w:t>
            </w:r>
          </w:p>
        </w:tc>
        <w:tc>
          <w:tcPr>
            <w:tcW w:w="988" w:type="dxa"/>
            <w:shd w:val="clear" w:color="auto" w:fill="auto"/>
          </w:tcPr>
          <w:p w14:paraId="5EC1C5F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4AD49CC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99038E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0CE45E0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FF8C1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52664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5CECCB7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34593E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1F46F2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7FDDC1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79513A7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3C3E0F4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w:t>
            </w:r>
          </w:p>
        </w:tc>
        <w:tc>
          <w:tcPr>
            <w:tcW w:w="1936" w:type="dxa"/>
            <w:shd w:val="clear" w:color="auto" w:fill="auto"/>
          </w:tcPr>
          <w:p w14:paraId="33DBE07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15401E3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7D4C32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8509E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7D664C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6E476C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5ADF71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DEC8FF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EEFF037" w14:textId="77777777" w:rsidTr="00364E4E">
        <w:trPr>
          <w:gridAfter w:val="1"/>
          <w:wAfter w:w="1907" w:type="dxa"/>
        </w:trPr>
        <w:tc>
          <w:tcPr>
            <w:tcW w:w="832" w:type="dxa"/>
            <w:shd w:val="clear" w:color="auto" w:fill="auto"/>
            <w:vAlign w:val="bottom"/>
          </w:tcPr>
          <w:p w14:paraId="53F10516" w14:textId="1684CFCC"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6C16F8">
              <w:rPr>
                <w:rFonts w:ascii="Arial" w:hAnsi="Arial" w:cs="Arial"/>
                <w:sz w:val="16"/>
                <w:szCs w:val="16"/>
              </w:rPr>
              <w:t>5</w:t>
            </w:r>
          </w:p>
        </w:tc>
        <w:tc>
          <w:tcPr>
            <w:tcW w:w="988" w:type="dxa"/>
            <w:shd w:val="clear" w:color="auto" w:fill="auto"/>
          </w:tcPr>
          <w:p w14:paraId="605CFC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A61D07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4586862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4D5266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102E81D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338528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02C2BFB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4418B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619453C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125FE8A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046D55F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7188A6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w:t>
            </w:r>
          </w:p>
        </w:tc>
        <w:tc>
          <w:tcPr>
            <w:tcW w:w="1936" w:type="dxa"/>
            <w:shd w:val="clear" w:color="auto" w:fill="auto"/>
          </w:tcPr>
          <w:p w14:paraId="2264689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_______</w:t>
            </w:r>
          </w:p>
        </w:tc>
        <w:tc>
          <w:tcPr>
            <w:tcW w:w="1907" w:type="dxa"/>
          </w:tcPr>
          <w:p w14:paraId="010CC13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15D57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4FE91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523462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5476E9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06B16B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7540FD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8EBF83B" w14:textId="77777777" w:rsidTr="00364E4E">
        <w:trPr>
          <w:gridAfter w:val="1"/>
          <w:wAfter w:w="1907" w:type="dxa"/>
        </w:trPr>
        <w:tc>
          <w:tcPr>
            <w:tcW w:w="832" w:type="dxa"/>
            <w:shd w:val="clear" w:color="auto" w:fill="auto"/>
            <w:vAlign w:val="bottom"/>
          </w:tcPr>
          <w:p w14:paraId="45DF2A4C" w14:textId="00248241"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6C16F8">
              <w:rPr>
                <w:rFonts w:ascii="Arial" w:hAnsi="Arial" w:cs="Arial"/>
                <w:sz w:val="16"/>
                <w:szCs w:val="16"/>
              </w:rPr>
              <w:t>6</w:t>
            </w:r>
          </w:p>
        </w:tc>
        <w:tc>
          <w:tcPr>
            <w:tcW w:w="988" w:type="dxa"/>
            <w:shd w:val="clear" w:color="auto" w:fill="auto"/>
          </w:tcPr>
          <w:p w14:paraId="1D6687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017901D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1A4842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6137F7C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3B28BCC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4DF2B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2081CA3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2E37555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1BD15DF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4A0DCC0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0E5819F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64E88C7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tcPr>
          <w:p w14:paraId="4860ACF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3FD9028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343041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D0069F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3ED84B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A085CF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DE3EB7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BCE003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3D2E0C0B" w14:textId="77777777" w:rsidTr="00364E4E">
        <w:trPr>
          <w:gridAfter w:val="1"/>
          <w:wAfter w:w="1907" w:type="dxa"/>
        </w:trPr>
        <w:tc>
          <w:tcPr>
            <w:tcW w:w="832" w:type="dxa"/>
            <w:shd w:val="clear" w:color="auto" w:fill="auto"/>
            <w:vAlign w:val="bottom"/>
          </w:tcPr>
          <w:p w14:paraId="7F9EC1C7" w14:textId="13A5B37C"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6C16F8">
              <w:rPr>
                <w:rFonts w:ascii="Arial" w:hAnsi="Arial" w:cs="Arial"/>
                <w:sz w:val="16"/>
                <w:szCs w:val="16"/>
              </w:rPr>
              <w:t>7</w:t>
            </w:r>
          </w:p>
        </w:tc>
        <w:tc>
          <w:tcPr>
            <w:tcW w:w="988" w:type="dxa"/>
            <w:shd w:val="clear" w:color="auto" w:fill="auto"/>
          </w:tcPr>
          <w:p w14:paraId="087CE10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39D1E5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446E456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tcPr>
          <w:p w14:paraId="556A7DB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16630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78622F5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tcPr>
          <w:p w14:paraId="69C043B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tcPr>
          <w:p w14:paraId="0FF305E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tcPr>
          <w:p w14:paraId="7936EFE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tcPr>
          <w:p w14:paraId="4B9F0B9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2F8DB95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  ______</w:t>
            </w:r>
          </w:p>
        </w:tc>
        <w:tc>
          <w:tcPr>
            <w:tcW w:w="1946" w:type="dxa"/>
            <w:shd w:val="clear" w:color="auto" w:fill="auto"/>
          </w:tcPr>
          <w:p w14:paraId="6B0C0BA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tcPr>
          <w:p w14:paraId="4827153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1E652D2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A82130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B20AF8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0FFBEDC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EDC885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D671DC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77EF94D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3F012B9C" w14:textId="77777777" w:rsidTr="00364E4E">
        <w:trPr>
          <w:gridAfter w:val="1"/>
          <w:wAfter w:w="1907" w:type="dxa"/>
        </w:trPr>
        <w:tc>
          <w:tcPr>
            <w:tcW w:w="832" w:type="dxa"/>
            <w:shd w:val="clear" w:color="auto" w:fill="auto"/>
            <w:vAlign w:val="bottom"/>
          </w:tcPr>
          <w:p w14:paraId="2A90D94A" w14:textId="6A2F3F0D"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202</w:t>
            </w:r>
            <w:r w:rsidR="006C16F8">
              <w:rPr>
                <w:rFonts w:ascii="Arial" w:hAnsi="Arial" w:cs="Arial"/>
                <w:sz w:val="16"/>
                <w:szCs w:val="16"/>
              </w:rPr>
              <w:t>8</w:t>
            </w:r>
            <w:r w:rsidRPr="00943F17">
              <w:rPr>
                <w:rFonts w:ascii="Arial" w:hAnsi="Arial" w:cs="Arial"/>
                <w:sz w:val="16"/>
                <w:szCs w:val="16"/>
              </w:rPr>
              <w:t>-20</w:t>
            </w:r>
            <w:r w:rsidR="00F56B15">
              <w:rPr>
                <w:rFonts w:ascii="Arial" w:hAnsi="Arial" w:cs="Arial"/>
                <w:sz w:val="16"/>
                <w:szCs w:val="16"/>
              </w:rPr>
              <w:t>3</w:t>
            </w:r>
            <w:r w:rsidR="006C16F8">
              <w:rPr>
                <w:rFonts w:ascii="Arial" w:hAnsi="Arial" w:cs="Arial"/>
                <w:sz w:val="16"/>
                <w:szCs w:val="16"/>
              </w:rPr>
              <w:t>2</w:t>
            </w:r>
          </w:p>
        </w:tc>
        <w:tc>
          <w:tcPr>
            <w:tcW w:w="988" w:type="dxa"/>
            <w:shd w:val="clear" w:color="auto" w:fill="auto"/>
            <w:vAlign w:val="bottom"/>
          </w:tcPr>
          <w:p w14:paraId="11ECB6D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12E159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vAlign w:val="bottom"/>
          </w:tcPr>
          <w:p w14:paraId="20000FE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vAlign w:val="bottom"/>
          </w:tcPr>
          <w:p w14:paraId="3D6E47D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AC7BF4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6C02DAE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88" w:type="dxa"/>
            <w:shd w:val="clear" w:color="auto" w:fill="auto"/>
            <w:vAlign w:val="bottom"/>
          </w:tcPr>
          <w:p w14:paraId="449448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878" w:type="dxa"/>
            <w:shd w:val="clear" w:color="auto" w:fill="auto"/>
            <w:vAlign w:val="bottom"/>
          </w:tcPr>
          <w:p w14:paraId="07B1110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w:t>
            </w:r>
          </w:p>
        </w:tc>
        <w:tc>
          <w:tcPr>
            <w:tcW w:w="988" w:type="dxa"/>
            <w:gridSpan w:val="2"/>
            <w:shd w:val="clear" w:color="auto" w:fill="auto"/>
            <w:vAlign w:val="bottom"/>
          </w:tcPr>
          <w:p w14:paraId="2EE753B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992" w:type="dxa"/>
            <w:shd w:val="clear" w:color="auto" w:fill="auto"/>
            <w:vAlign w:val="bottom"/>
          </w:tcPr>
          <w:p w14:paraId="7B84992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tcPr>
          <w:p w14:paraId="28F56EE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p w14:paraId="6AAC4AB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  _______</w:t>
            </w:r>
          </w:p>
        </w:tc>
        <w:tc>
          <w:tcPr>
            <w:tcW w:w="1946" w:type="dxa"/>
            <w:shd w:val="clear" w:color="auto" w:fill="auto"/>
            <w:vAlign w:val="bottom"/>
          </w:tcPr>
          <w:p w14:paraId="6EBA39A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36" w:type="dxa"/>
            <w:shd w:val="clear" w:color="auto" w:fill="auto"/>
            <w:vAlign w:val="bottom"/>
          </w:tcPr>
          <w:p w14:paraId="79435F5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w:t>
            </w:r>
          </w:p>
        </w:tc>
        <w:tc>
          <w:tcPr>
            <w:tcW w:w="1907" w:type="dxa"/>
          </w:tcPr>
          <w:p w14:paraId="28AE519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27C1F5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ECB032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D44D20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43913E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6CBC7C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5FA50F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4A92E810" w14:textId="77777777" w:rsidTr="00364E4E">
        <w:trPr>
          <w:gridAfter w:val="1"/>
          <w:wAfter w:w="1907" w:type="dxa"/>
        </w:trPr>
        <w:tc>
          <w:tcPr>
            <w:tcW w:w="832" w:type="dxa"/>
            <w:shd w:val="clear" w:color="auto" w:fill="auto"/>
            <w:vAlign w:val="bottom"/>
          </w:tcPr>
          <w:p w14:paraId="2AF2E0A1" w14:textId="6867FF4E"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203</w:t>
            </w:r>
            <w:r w:rsidR="006C16F8">
              <w:rPr>
                <w:rFonts w:ascii="Arial" w:hAnsi="Arial" w:cs="Arial"/>
                <w:sz w:val="16"/>
                <w:szCs w:val="16"/>
              </w:rPr>
              <w:t>3</w:t>
            </w:r>
            <w:r w:rsidRPr="00943F17">
              <w:rPr>
                <w:rFonts w:ascii="Arial" w:hAnsi="Arial" w:cs="Arial"/>
                <w:sz w:val="16"/>
                <w:szCs w:val="16"/>
              </w:rPr>
              <w:t>-203</w:t>
            </w:r>
            <w:r w:rsidR="006C16F8">
              <w:rPr>
                <w:rFonts w:ascii="Arial" w:hAnsi="Arial" w:cs="Arial"/>
                <w:sz w:val="16"/>
                <w:szCs w:val="16"/>
              </w:rPr>
              <w:t>7</w:t>
            </w:r>
          </w:p>
        </w:tc>
        <w:tc>
          <w:tcPr>
            <w:tcW w:w="988" w:type="dxa"/>
            <w:shd w:val="clear" w:color="auto" w:fill="auto"/>
            <w:vAlign w:val="bottom"/>
          </w:tcPr>
          <w:p w14:paraId="42A05BF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1CF5575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vAlign w:val="bottom"/>
          </w:tcPr>
          <w:p w14:paraId="0B24966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vAlign w:val="bottom"/>
          </w:tcPr>
          <w:p w14:paraId="15AB83B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6FE85B6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400704B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88" w:type="dxa"/>
            <w:shd w:val="clear" w:color="auto" w:fill="auto"/>
            <w:vAlign w:val="bottom"/>
          </w:tcPr>
          <w:p w14:paraId="684C9DD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878" w:type="dxa"/>
            <w:shd w:val="clear" w:color="auto" w:fill="auto"/>
            <w:vAlign w:val="bottom"/>
          </w:tcPr>
          <w:p w14:paraId="5E505E9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w:t>
            </w:r>
          </w:p>
        </w:tc>
        <w:tc>
          <w:tcPr>
            <w:tcW w:w="988" w:type="dxa"/>
            <w:gridSpan w:val="2"/>
            <w:shd w:val="clear" w:color="auto" w:fill="auto"/>
            <w:vAlign w:val="bottom"/>
          </w:tcPr>
          <w:p w14:paraId="4C4A32CE"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992" w:type="dxa"/>
            <w:shd w:val="clear" w:color="auto" w:fill="auto"/>
            <w:vAlign w:val="bottom"/>
          </w:tcPr>
          <w:p w14:paraId="558BE22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1936" w:type="dxa"/>
          </w:tcPr>
          <w:p w14:paraId="726FB96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p w14:paraId="43295A7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 xml:space="preserve"> ______  ______</w:t>
            </w:r>
          </w:p>
        </w:tc>
        <w:tc>
          <w:tcPr>
            <w:tcW w:w="1946" w:type="dxa"/>
            <w:shd w:val="clear" w:color="auto" w:fill="auto"/>
            <w:vAlign w:val="bottom"/>
          </w:tcPr>
          <w:p w14:paraId="24809FB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r w:rsidRPr="00943F17">
              <w:rPr>
                <w:rFonts w:ascii="Arial" w:hAnsi="Arial" w:cs="Arial"/>
                <w:sz w:val="16"/>
                <w:szCs w:val="16"/>
              </w:rPr>
              <w:t>_______</w:t>
            </w:r>
          </w:p>
        </w:tc>
        <w:tc>
          <w:tcPr>
            <w:tcW w:w="1936" w:type="dxa"/>
            <w:shd w:val="clear" w:color="auto" w:fill="auto"/>
            <w:vAlign w:val="bottom"/>
          </w:tcPr>
          <w:p w14:paraId="757BD51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_______</w:t>
            </w:r>
          </w:p>
        </w:tc>
        <w:tc>
          <w:tcPr>
            <w:tcW w:w="1907" w:type="dxa"/>
          </w:tcPr>
          <w:p w14:paraId="2AAADA9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7911A8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14B3FCB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57F3F25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44A4F45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073E3CF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1907" w:type="dxa"/>
          </w:tcPr>
          <w:p w14:paraId="79B5B2A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r>
      <w:tr w:rsidR="00943F17" w:rsidRPr="00943F17" w14:paraId="094F172A" w14:textId="77777777" w:rsidTr="00364E4E">
        <w:trPr>
          <w:gridAfter w:val="1"/>
          <w:wAfter w:w="1907" w:type="dxa"/>
        </w:trPr>
        <w:tc>
          <w:tcPr>
            <w:tcW w:w="832" w:type="dxa"/>
            <w:shd w:val="clear" w:color="auto" w:fill="auto"/>
            <w:vAlign w:val="bottom"/>
          </w:tcPr>
          <w:p w14:paraId="00DD875B"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p>
        </w:tc>
        <w:tc>
          <w:tcPr>
            <w:tcW w:w="988" w:type="dxa"/>
            <w:shd w:val="clear" w:color="auto" w:fill="auto"/>
          </w:tcPr>
          <w:p w14:paraId="4D9E63D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5069B26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tcPr>
          <w:p w14:paraId="01EF248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tcPr>
          <w:p w14:paraId="4E58ADC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3B0F6C4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59B8FCF6"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shd w:val="clear" w:color="auto" w:fill="auto"/>
          </w:tcPr>
          <w:p w14:paraId="28CD532B"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878" w:type="dxa"/>
            <w:shd w:val="clear" w:color="auto" w:fill="auto"/>
          </w:tcPr>
          <w:p w14:paraId="67FC5E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88" w:type="dxa"/>
            <w:gridSpan w:val="2"/>
            <w:shd w:val="clear" w:color="auto" w:fill="auto"/>
          </w:tcPr>
          <w:p w14:paraId="57BD8D3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992" w:type="dxa"/>
            <w:shd w:val="clear" w:color="auto" w:fill="auto"/>
          </w:tcPr>
          <w:p w14:paraId="1DDEAED4"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tcPr>
          <w:p w14:paraId="02E5B19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46" w:type="dxa"/>
            <w:shd w:val="clear" w:color="auto" w:fill="auto"/>
          </w:tcPr>
          <w:p w14:paraId="40D9C42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36" w:type="dxa"/>
            <w:shd w:val="clear" w:color="auto" w:fill="auto"/>
          </w:tcPr>
          <w:p w14:paraId="7D46895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160F036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9016BF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2698BB4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4C546722"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5D0557DF"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108DBA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c>
          <w:tcPr>
            <w:tcW w:w="1907" w:type="dxa"/>
          </w:tcPr>
          <w:p w14:paraId="3BDF871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rPr>
            </w:pPr>
          </w:p>
        </w:tc>
      </w:tr>
      <w:tr w:rsidR="00943F17" w:rsidRPr="00943F17" w14:paraId="2A3A8305" w14:textId="77777777" w:rsidTr="00364E4E">
        <w:trPr>
          <w:gridAfter w:val="1"/>
          <w:wAfter w:w="1907" w:type="dxa"/>
        </w:trPr>
        <w:tc>
          <w:tcPr>
            <w:tcW w:w="832" w:type="dxa"/>
            <w:shd w:val="clear" w:color="auto" w:fill="auto"/>
            <w:vAlign w:val="bottom"/>
          </w:tcPr>
          <w:p w14:paraId="3A385F81" w14:textId="77777777" w:rsidR="00943F17" w:rsidRPr="00943F17" w:rsidRDefault="00943F17" w:rsidP="00364E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 w:val="16"/>
                <w:szCs w:val="16"/>
              </w:rPr>
            </w:pPr>
            <w:r w:rsidRPr="00943F17">
              <w:rPr>
                <w:rFonts w:ascii="Arial" w:hAnsi="Arial" w:cs="Arial"/>
                <w:sz w:val="16"/>
                <w:szCs w:val="16"/>
              </w:rPr>
              <w:t>Totals</w:t>
            </w:r>
          </w:p>
        </w:tc>
        <w:tc>
          <w:tcPr>
            <w:tcW w:w="988" w:type="dxa"/>
            <w:shd w:val="clear" w:color="auto" w:fill="auto"/>
          </w:tcPr>
          <w:p w14:paraId="1FB4A90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70C4A71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tcPr>
          <w:p w14:paraId="4349FBE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tcPr>
          <w:p w14:paraId="0850FCA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25FA17B8"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066CC16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shd w:val="clear" w:color="auto" w:fill="auto"/>
          </w:tcPr>
          <w:p w14:paraId="1543E11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878" w:type="dxa"/>
            <w:shd w:val="clear" w:color="auto" w:fill="auto"/>
          </w:tcPr>
          <w:p w14:paraId="681FC975"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88" w:type="dxa"/>
            <w:gridSpan w:val="2"/>
            <w:shd w:val="clear" w:color="auto" w:fill="auto"/>
          </w:tcPr>
          <w:p w14:paraId="268088FD"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992" w:type="dxa"/>
            <w:shd w:val="clear" w:color="auto" w:fill="auto"/>
          </w:tcPr>
          <w:p w14:paraId="2C1412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36" w:type="dxa"/>
          </w:tcPr>
          <w:p w14:paraId="191961E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46" w:type="dxa"/>
            <w:shd w:val="clear" w:color="auto" w:fill="auto"/>
          </w:tcPr>
          <w:p w14:paraId="7DCCAB5C"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                $____</w:t>
            </w:r>
          </w:p>
        </w:tc>
        <w:tc>
          <w:tcPr>
            <w:tcW w:w="1936" w:type="dxa"/>
            <w:shd w:val="clear" w:color="auto" w:fill="auto"/>
          </w:tcPr>
          <w:p w14:paraId="2FD6D23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r w:rsidRPr="00943F17">
              <w:rPr>
                <w:rFonts w:ascii="Arial" w:hAnsi="Arial" w:cs="Arial"/>
                <w:sz w:val="16"/>
                <w:szCs w:val="16"/>
                <w:u w:val="double"/>
              </w:rPr>
              <w:t>$</w:t>
            </w:r>
          </w:p>
        </w:tc>
        <w:tc>
          <w:tcPr>
            <w:tcW w:w="1907" w:type="dxa"/>
          </w:tcPr>
          <w:p w14:paraId="5F4B9A77"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7271A530"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0CDB1A1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4C850E11"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27798BFA"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7CFBBB93"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c>
          <w:tcPr>
            <w:tcW w:w="1907" w:type="dxa"/>
          </w:tcPr>
          <w:p w14:paraId="6057FAB9" w14:textId="77777777" w:rsidR="00943F17" w:rsidRPr="00943F17" w:rsidRDefault="00943F17" w:rsidP="00943F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16"/>
                <w:szCs w:val="16"/>
                <w:u w:val="double"/>
              </w:rPr>
            </w:pPr>
          </w:p>
        </w:tc>
      </w:tr>
    </w:tbl>
    <w:p w14:paraId="21C11B4E" w14:textId="77777777" w:rsidR="001909EF" w:rsidRPr="00943F17" w:rsidRDefault="001909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16"/>
          <w:szCs w:val="16"/>
        </w:rPr>
      </w:pPr>
    </w:p>
    <w:p w14:paraId="0841339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863E5F1" w14:textId="78BA302B" w:rsidR="00D65945" w:rsidRPr="00AB4AE4"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2B7A1C">
        <w:rPr>
          <w:rFonts w:ascii="Arial" w:hAnsi="Arial"/>
          <w:sz w:val="20"/>
          <w:szCs w:val="20"/>
        </w:rPr>
        <w:t>1</w:t>
      </w:r>
      <w:r w:rsidR="0018160A" w:rsidRPr="002B7A1C">
        <w:rPr>
          <w:rFonts w:ascii="Arial" w:hAnsi="Arial"/>
          <w:sz w:val="20"/>
          <w:szCs w:val="20"/>
        </w:rPr>
        <w:t>3</w:t>
      </w:r>
      <w:r w:rsidR="00D65945" w:rsidRPr="002B7A1C">
        <w:rPr>
          <w:rFonts w:ascii="Arial" w:hAnsi="Arial"/>
          <w:sz w:val="20"/>
          <w:szCs w:val="20"/>
        </w:rPr>
        <w:t>.</w:t>
      </w:r>
      <w:r w:rsidR="00D65945" w:rsidRPr="002B7A1C">
        <w:rPr>
          <w:rFonts w:ascii="Arial" w:hAnsi="Arial"/>
          <w:sz w:val="20"/>
          <w:szCs w:val="20"/>
        </w:rPr>
        <w:tab/>
        <w:t>LEASES</w:t>
      </w:r>
    </w:p>
    <w:p w14:paraId="0BDF168F" w14:textId="77777777" w:rsidR="002B7A1C" w:rsidRPr="00AB4AE4" w:rsidRDefault="002B7A1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highlight w:val="yellow"/>
        </w:rPr>
      </w:pPr>
    </w:p>
    <w:p w14:paraId="55A3B096" w14:textId="4B926983" w:rsidR="00BF4651" w:rsidRPr="00BF4651" w:rsidRDefault="002B7A1C"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Pr>
          <w:rFonts w:ascii="Arial" w:hAnsi="Arial"/>
          <w:sz w:val="20"/>
          <w:szCs w:val="20"/>
        </w:rPr>
        <w:tab/>
      </w:r>
      <w:r w:rsidR="00BF4651" w:rsidRPr="00BF4651">
        <w:rPr>
          <w:rFonts w:ascii="Arial" w:hAnsi="Arial"/>
          <w:sz w:val="20"/>
          <w:szCs w:val="20"/>
          <w:u w:val="single"/>
        </w:rPr>
        <w:t>Lease Receivable:</w:t>
      </w:r>
    </w:p>
    <w:p w14:paraId="03BA4203"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sz w:val="20"/>
          <w:szCs w:val="20"/>
        </w:rPr>
      </w:pPr>
      <w:r w:rsidRPr="00BF4651">
        <w:rPr>
          <w:rFonts w:ascii="Arial" w:hAnsi="Arial"/>
          <w:sz w:val="20"/>
          <w:szCs w:val="20"/>
        </w:rPr>
        <w:tab/>
      </w:r>
      <w:r w:rsidRPr="00BF4651">
        <w:rPr>
          <w:rFonts w:ascii="Arial" w:hAnsi="Arial"/>
          <w:i/>
          <w:iCs/>
          <w:sz w:val="20"/>
          <w:szCs w:val="20"/>
        </w:rPr>
        <w:t>(See GASB 87 paragraph 37 for specific note disclosure requirement-lessees.    Notes should disclose the general description of its leasing arrangements; if not evident on the face the financial statements, the total amount of inflows of resources (lease revenue, interest revenue, and other lease-related inflows) recognized during the period; the amount of inflows of resources recognized in the reporting period for variable and other payments not previously included in the measurement of the lease receivable; and if the government has pledged the lease receivable as security for debt, any provisions that would allow the lessee to terminate or abate its lease payments)</w:t>
      </w:r>
    </w:p>
    <w:p w14:paraId="1B832690"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sz w:val="20"/>
          <w:szCs w:val="20"/>
        </w:rPr>
      </w:pPr>
      <w:r w:rsidRPr="00BF4651">
        <w:rPr>
          <w:rFonts w:ascii="Arial" w:hAnsi="Arial"/>
          <w:sz w:val="20"/>
          <w:szCs w:val="20"/>
        </w:rPr>
        <w:tab/>
      </w:r>
    </w:p>
    <w:p w14:paraId="116B2201"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t>_____________________________________________________________________________________________________________________________________________________________________________________________________________________________________________</w:t>
      </w:r>
    </w:p>
    <w:p w14:paraId="560442F9"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r>
    </w:p>
    <w:p w14:paraId="7C8A36A6"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r>
      <w:r w:rsidRPr="00BF4651">
        <w:rPr>
          <w:rFonts w:ascii="Arial" w:hAnsi="Arial"/>
          <w:sz w:val="20"/>
          <w:szCs w:val="20"/>
          <w:u w:val="single"/>
        </w:rPr>
        <w:t>Lease Payable:</w:t>
      </w:r>
    </w:p>
    <w:p w14:paraId="5D5F8998"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sz w:val="20"/>
          <w:szCs w:val="20"/>
        </w:rPr>
      </w:pPr>
      <w:r w:rsidRPr="00BF4651">
        <w:rPr>
          <w:rFonts w:ascii="Arial" w:hAnsi="Arial"/>
          <w:sz w:val="20"/>
          <w:szCs w:val="20"/>
        </w:rPr>
        <w:lastRenderedPageBreak/>
        <w:tab/>
      </w:r>
      <w:r w:rsidRPr="00BF4651">
        <w:rPr>
          <w:rFonts w:ascii="Arial" w:hAnsi="Arial"/>
          <w:i/>
          <w:iCs/>
          <w:sz w:val="20"/>
          <w:szCs w:val="20"/>
        </w:rPr>
        <w:t>(See GASB 87 paragraph 57 for specific note disclosure requirement-lessors.   Notes should disclose for certain regulated leases, a schedule of expected future minimum payments for each of the following five years and in five-year increments thereafter (included below), termination and abatement options, capital assets in which a counterparty has preferential or exclusive use; Lease of assets that are investments; Sublease transactions disclosed separately as both a lessor and lessee; the terms and conditions of sale-leaseback transactions; and Lease-leaseback transactions, while accounted for as a net transaction, also disclosed separately as a lease and leaseback.)</w:t>
      </w:r>
    </w:p>
    <w:p w14:paraId="352E7FD6"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53EAF2A2"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t>_____________________________________________________________________________________________________________________________________________________________________________________________________________________________________________</w:t>
      </w:r>
    </w:p>
    <w:p w14:paraId="776B0C09"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60B9B7A5" w14:textId="38C81993"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r w:rsidRPr="00BF4651">
        <w:rPr>
          <w:rFonts w:ascii="Arial" w:hAnsi="Arial"/>
          <w:sz w:val="20"/>
          <w:szCs w:val="20"/>
        </w:rPr>
        <w:tab/>
        <w:t xml:space="preserve">The future principal and interest lease payments as of </w:t>
      </w:r>
      <w:r w:rsidR="002B7A1C">
        <w:rPr>
          <w:rFonts w:ascii="Arial" w:hAnsi="Arial"/>
          <w:sz w:val="20"/>
          <w:szCs w:val="20"/>
        </w:rPr>
        <w:t>June 30, 2022</w:t>
      </w:r>
      <w:r w:rsidRPr="00BF4651">
        <w:rPr>
          <w:rFonts w:ascii="Arial" w:hAnsi="Arial"/>
          <w:sz w:val="20"/>
          <w:szCs w:val="20"/>
        </w:rPr>
        <w:t xml:space="preserve"> were as follows:</w:t>
      </w:r>
    </w:p>
    <w:p w14:paraId="4FC710E1"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sz w:val="20"/>
          <w:szCs w:val="20"/>
        </w:rPr>
      </w:pPr>
    </w:p>
    <w:p w14:paraId="22DF5CB6" w14:textId="77777777"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w:t>
      </w:r>
      <w:r w:rsidRPr="00BF4651">
        <w:rPr>
          <w:rFonts w:ascii="Arial" w:hAnsi="Arial"/>
          <w:sz w:val="20"/>
          <w:szCs w:val="20"/>
          <w:u w:val="single"/>
        </w:rPr>
        <w:t>Principal</w:t>
      </w:r>
      <w:r w:rsidRPr="00BF4651">
        <w:rPr>
          <w:rFonts w:ascii="Arial" w:hAnsi="Arial"/>
          <w:sz w:val="20"/>
          <w:szCs w:val="20"/>
        </w:rPr>
        <w:t xml:space="preserve">                 </w:t>
      </w:r>
      <w:r w:rsidRPr="00BF4651">
        <w:rPr>
          <w:rFonts w:ascii="Arial" w:hAnsi="Arial"/>
          <w:sz w:val="20"/>
          <w:szCs w:val="20"/>
          <w:u w:val="single"/>
        </w:rPr>
        <w:t>Interest</w:t>
      </w:r>
      <w:r w:rsidRPr="00BF4651">
        <w:rPr>
          <w:rFonts w:ascii="Arial" w:hAnsi="Arial"/>
          <w:sz w:val="20"/>
          <w:szCs w:val="20"/>
        </w:rPr>
        <w:t xml:space="preserve">                      </w:t>
      </w:r>
      <w:r w:rsidRPr="00BF4651">
        <w:rPr>
          <w:rFonts w:ascii="Arial" w:hAnsi="Arial"/>
          <w:sz w:val="20"/>
          <w:szCs w:val="20"/>
          <w:u w:val="single"/>
        </w:rPr>
        <w:t xml:space="preserve">Total </w:t>
      </w:r>
      <w:r w:rsidRPr="00BF4651">
        <w:rPr>
          <w:rFonts w:ascii="Arial" w:hAnsi="Arial"/>
          <w:sz w:val="20"/>
          <w:szCs w:val="20"/>
        </w:rPr>
        <w:t xml:space="preserve">     </w:t>
      </w:r>
    </w:p>
    <w:p w14:paraId="6DF464D7" w14:textId="77777777"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w:t>
      </w:r>
      <w:r w:rsidRPr="00BF4651">
        <w:rPr>
          <w:rFonts w:ascii="Arial" w:hAnsi="Arial"/>
          <w:sz w:val="20"/>
          <w:szCs w:val="20"/>
          <w:u w:val="single"/>
        </w:rPr>
        <w:t>Year</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w:t>
      </w:r>
    </w:p>
    <w:p w14:paraId="53CD8B2F" w14:textId="184016A6"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202</w:t>
      </w:r>
      <w:r w:rsidR="002B7A1C">
        <w:rPr>
          <w:rFonts w:ascii="Arial" w:hAnsi="Arial"/>
          <w:sz w:val="20"/>
          <w:szCs w:val="20"/>
        </w:rPr>
        <w:t>3</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  $_____________  $_____________</w:t>
      </w:r>
    </w:p>
    <w:p w14:paraId="0F616650" w14:textId="53CA4DF1"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202</w:t>
      </w:r>
      <w:r w:rsidR="002B7A1C">
        <w:rPr>
          <w:rFonts w:ascii="Arial" w:hAnsi="Arial"/>
          <w:sz w:val="20"/>
          <w:szCs w:val="20"/>
        </w:rPr>
        <w:t>4</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269ED58B" w14:textId="5BCB5522"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202</w:t>
      </w:r>
      <w:r w:rsidR="002B7A1C">
        <w:rPr>
          <w:rFonts w:ascii="Arial" w:hAnsi="Arial"/>
          <w:sz w:val="20"/>
          <w:szCs w:val="20"/>
        </w:rPr>
        <w:t>5</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3672FE1A" w14:textId="362B0DA1"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202</w:t>
      </w:r>
      <w:r w:rsidR="002B7A1C">
        <w:rPr>
          <w:rFonts w:ascii="Arial" w:hAnsi="Arial"/>
          <w:sz w:val="20"/>
          <w:szCs w:val="20"/>
        </w:rPr>
        <w:t>6</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748B05A8" w14:textId="75E28804"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202</w:t>
      </w:r>
      <w:r w:rsidR="002B7A1C">
        <w:rPr>
          <w:rFonts w:ascii="Arial" w:hAnsi="Arial"/>
          <w:sz w:val="20"/>
          <w:szCs w:val="20"/>
        </w:rPr>
        <w:t>7</w:t>
      </w:r>
      <w:r w:rsidRPr="00BF4651">
        <w:rPr>
          <w:rFonts w:ascii="Arial" w:hAnsi="Arial"/>
          <w:sz w:val="20"/>
          <w:szCs w:val="20"/>
        </w:rPr>
        <w:t xml:space="preserve">   </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1464F28C" w14:textId="46DDE5A0"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202</w:t>
      </w:r>
      <w:r w:rsidR="002B7A1C">
        <w:rPr>
          <w:rFonts w:ascii="Arial" w:hAnsi="Arial"/>
          <w:sz w:val="20"/>
          <w:szCs w:val="20"/>
        </w:rPr>
        <w:t>8</w:t>
      </w:r>
      <w:r w:rsidRPr="00BF4651">
        <w:rPr>
          <w:rFonts w:ascii="Arial" w:hAnsi="Arial"/>
          <w:sz w:val="20"/>
          <w:szCs w:val="20"/>
        </w:rPr>
        <w:t xml:space="preserve"> – 203</w:t>
      </w:r>
      <w:r w:rsidR="002B7A1C">
        <w:rPr>
          <w:rFonts w:ascii="Arial" w:hAnsi="Arial"/>
          <w:sz w:val="20"/>
          <w:szCs w:val="20"/>
        </w:rPr>
        <w:t>2</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7FB9A9B7" w14:textId="7BA52990"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203</w:t>
      </w:r>
      <w:r w:rsidR="002B7A1C">
        <w:rPr>
          <w:rFonts w:ascii="Arial" w:hAnsi="Arial"/>
          <w:sz w:val="20"/>
          <w:szCs w:val="20"/>
        </w:rPr>
        <w:t>3</w:t>
      </w:r>
      <w:r w:rsidRPr="00BF4651">
        <w:rPr>
          <w:rFonts w:ascii="Arial" w:hAnsi="Arial"/>
          <w:sz w:val="20"/>
          <w:szCs w:val="20"/>
        </w:rPr>
        <w:t xml:space="preserve"> – 203</w:t>
      </w:r>
      <w:r w:rsidR="002B7A1C">
        <w:rPr>
          <w:rFonts w:ascii="Arial" w:hAnsi="Arial"/>
          <w:sz w:val="20"/>
          <w:szCs w:val="20"/>
        </w:rPr>
        <w:t>7</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10B0CEEA" w14:textId="77777777" w:rsidR="00BF4651" w:rsidRPr="00BF4651" w:rsidRDefault="00BF4651" w:rsidP="00BF465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sz w:val="20"/>
          <w:szCs w:val="20"/>
        </w:rPr>
      </w:pPr>
      <w:r w:rsidRPr="00BF4651">
        <w:rPr>
          <w:rFonts w:ascii="Arial" w:hAnsi="Arial"/>
          <w:sz w:val="20"/>
          <w:szCs w:val="20"/>
        </w:rPr>
        <w:t xml:space="preserve">   Total</w:t>
      </w:r>
      <w:r w:rsidRPr="00BF4651">
        <w:rPr>
          <w:rFonts w:ascii="Arial" w:hAnsi="Arial"/>
          <w:sz w:val="20"/>
          <w:szCs w:val="20"/>
        </w:rPr>
        <w:tab/>
      </w:r>
      <w:r w:rsidRPr="00BF4651">
        <w:rPr>
          <w:rFonts w:ascii="Arial" w:hAnsi="Arial"/>
          <w:sz w:val="20"/>
          <w:szCs w:val="20"/>
        </w:rPr>
        <w:tab/>
      </w:r>
      <w:r w:rsidRPr="00BF4651">
        <w:rPr>
          <w:rFonts w:ascii="Arial" w:hAnsi="Arial"/>
          <w:sz w:val="20"/>
          <w:szCs w:val="20"/>
        </w:rPr>
        <w:tab/>
        <w:t xml:space="preserve">  ______________  ______________  ______________</w:t>
      </w:r>
    </w:p>
    <w:p w14:paraId="69FE9D2E"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sz w:val="20"/>
          <w:szCs w:val="20"/>
        </w:rPr>
      </w:pPr>
    </w:p>
    <w:p w14:paraId="67E0D410" w14:textId="77777777" w:rsidR="00BF4651" w:rsidRPr="00BF4651" w:rsidRDefault="00BF4651" w:rsidP="00BF465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sz w:val="20"/>
          <w:szCs w:val="20"/>
        </w:rPr>
      </w:pPr>
    </w:p>
    <w:p w14:paraId="22663F4C"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30"/>
        <w:rPr>
          <w:rFonts w:ascii="Arial" w:hAnsi="Arial"/>
          <w:sz w:val="20"/>
          <w:szCs w:val="20"/>
        </w:rPr>
      </w:pPr>
    </w:p>
    <w:p w14:paraId="479702DA" w14:textId="77777777" w:rsidR="00833D43" w:rsidRP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33D43">
        <w:rPr>
          <w:rFonts w:ascii="Arial" w:hAnsi="Arial"/>
          <w:sz w:val="20"/>
          <w:szCs w:val="20"/>
        </w:rPr>
        <w:t>1</w:t>
      </w:r>
      <w:r w:rsidR="0018160A">
        <w:rPr>
          <w:rFonts w:ascii="Arial" w:hAnsi="Arial"/>
          <w:sz w:val="20"/>
          <w:szCs w:val="20"/>
        </w:rPr>
        <w:t>4</w:t>
      </w:r>
      <w:r w:rsidRPr="00833D43">
        <w:rPr>
          <w:rFonts w:ascii="Arial" w:hAnsi="Arial"/>
          <w:sz w:val="20"/>
          <w:szCs w:val="20"/>
        </w:rPr>
        <w:t>.</w:t>
      </w:r>
      <w:r w:rsidRPr="00833D43">
        <w:rPr>
          <w:rFonts w:ascii="Arial" w:hAnsi="Arial"/>
          <w:sz w:val="20"/>
          <w:szCs w:val="20"/>
        </w:rPr>
        <w:tab/>
        <w:t>DEFERRED INFLOWS AND OUTFLOWS OF RESOURCES</w:t>
      </w:r>
    </w:p>
    <w:p w14:paraId="07554089" w14:textId="77777777" w:rsidR="00833D43" w:rsidRP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C998B5A" w14:textId="77777777" w:rsidR="00833D43" w:rsidRPr="00AE1A4A"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b/>
          <w:sz w:val="20"/>
          <w:szCs w:val="20"/>
        </w:rPr>
      </w:pPr>
      <w:r w:rsidRPr="00AE1A4A">
        <w:rPr>
          <w:rFonts w:ascii="Arial" w:hAnsi="Arial"/>
          <w:b/>
          <w:sz w:val="20"/>
          <w:szCs w:val="20"/>
        </w:rPr>
        <w:t>Note to Preparer in Inflows/Outflows are aggregated on the financial statements - Balances of deferred outflows of resources and deferred inflows of resources reported in a statement of net position or a governmental fund balance sheet may be aggregations of different types of deferred amounts. Governments should provide details of the different types of deferred amounts in the notes to the financial statements if significant components of the total deferred amounts are obscured by aggregation. Disclosure in the notes to the financial statements is required only if the information is not displayed on the face of the financial statements. (Possibly insert disclosure)</w:t>
      </w:r>
    </w:p>
    <w:p w14:paraId="5983F5C1" w14:textId="77777777" w:rsidR="00833D43" w:rsidRDefault="00833D43"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677C2E8" w14:textId="77777777" w:rsidR="000D7D85" w:rsidRDefault="000D7D85" w:rsidP="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B7D174C" w14:textId="77777777" w:rsidR="00D65945" w:rsidRPr="008C22CA"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1</w:t>
      </w:r>
      <w:r w:rsidR="0018160A">
        <w:rPr>
          <w:rFonts w:ascii="Arial" w:hAnsi="Arial"/>
          <w:sz w:val="20"/>
          <w:szCs w:val="20"/>
        </w:rPr>
        <w:t>5</w:t>
      </w:r>
      <w:r w:rsidR="00D65945" w:rsidRPr="008C22CA">
        <w:rPr>
          <w:rFonts w:ascii="Arial" w:hAnsi="Arial"/>
          <w:sz w:val="20"/>
          <w:szCs w:val="20"/>
        </w:rPr>
        <w:t>.</w:t>
      </w:r>
      <w:r w:rsidR="00D65945" w:rsidRPr="008C22CA">
        <w:rPr>
          <w:rFonts w:ascii="Arial" w:hAnsi="Arial"/>
          <w:sz w:val="20"/>
          <w:szCs w:val="20"/>
        </w:rPr>
        <w:tab/>
        <w:t xml:space="preserve">SEGMENT INFORMATION FOR ENTERPRISE </w:t>
      </w:r>
      <w:r w:rsidR="006C757D" w:rsidRPr="008C22CA">
        <w:rPr>
          <w:rFonts w:ascii="Arial" w:hAnsi="Arial"/>
          <w:sz w:val="20"/>
          <w:szCs w:val="20"/>
        </w:rPr>
        <w:t>FUNDS</w:t>
      </w:r>
    </w:p>
    <w:p w14:paraId="78F3905A"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p>
    <w:p w14:paraId="32F5D36B"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This requirement is effectively met by the statements in this report because the one enterprise fund maintained by the school district, the Food Service Fund has been reported as a major fund, and therefore, the required segment information has already been disclosed in the fund basic financial statements.</w:t>
      </w:r>
      <w:r w:rsidRPr="008C22CA">
        <w:rPr>
          <w:rFonts w:ascii="Arial" w:hAnsi="Arial"/>
          <w:b/>
          <w:sz w:val="20"/>
          <w:szCs w:val="20"/>
        </w:rPr>
        <w:t xml:space="preserve">  (Use only where enterprise revenue –secured debt has been issued.) </w:t>
      </w:r>
    </w:p>
    <w:p w14:paraId="1BBC7A2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8A5F7B1"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sz w:val="20"/>
          <w:szCs w:val="20"/>
        </w:rPr>
      </w:pPr>
      <w:r w:rsidRPr="008C22CA">
        <w:rPr>
          <w:rFonts w:ascii="Arial" w:hAnsi="Arial"/>
          <w:sz w:val="20"/>
          <w:szCs w:val="20"/>
        </w:rPr>
        <w:t>(OR)</w:t>
      </w:r>
    </w:p>
    <w:p w14:paraId="021C018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772F1FC" w14:textId="77777777" w:rsidR="00141108" w:rsidRPr="008C22CA" w:rsidRDefault="00141108" w:rsidP="001411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cs="Arial"/>
          <w:b/>
          <w:i/>
          <w:sz w:val="20"/>
          <w:szCs w:val="20"/>
        </w:rPr>
      </w:pPr>
      <w:r w:rsidRPr="008C22CA">
        <w:rPr>
          <w:rFonts w:ascii="Arial" w:hAnsi="Arial" w:cs="Arial"/>
          <w:b/>
          <w:i/>
          <w:sz w:val="20"/>
          <w:szCs w:val="20"/>
        </w:rPr>
        <w:t>[NOTE TO PREPARER – This is only required for “non major” enterprise funds which have revenue bonds secured by all or a portion of the revenues of the enterprise fund.  It is also required for a major enterprise fund with two or more revenue bond issues, where only a specific portion of the operating revenues secure each revenue-backed debt.]</w:t>
      </w:r>
    </w:p>
    <w:p w14:paraId="5FB9F989" w14:textId="77777777" w:rsidR="00141108" w:rsidRPr="008C22CA" w:rsidRDefault="00141108" w:rsidP="001411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sz w:val="20"/>
          <w:szCs w:val="20"/>
        </w:rPr>
      </w:pPr>
    </w:p>
    <w:p w14:paraId="2744572E" w14:textId="7A2D9AC7" w:rsidR="00D65945" w:rsidRPr="008C22CA" w:rsidRDefault="00D65945" w:rsidP="00AB4A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30"/>
        <w:rPr>
          <w:rFonts w:ascii="Arial" w:hAnsi="Arial"/>
          <w:sz w:val="20"/>
          <w:szCs w:val="20"/>
        </w:rPr>
      </w:pPr>
      <w:r w:rsidRPr="008C22CA">
        <w:rPr>
          <w:rFonts w:ascii="Arial" w:hAnsi="Arial"/>
          <w:sz w:val="20"/>
          <w:szCs w:val="20"/>
        </w:rPr>
        <w:t>_____________________ are maintained by the School District which prov</w:t>
      </w:r>
      <w:r w:rsidR="006C16F8">
        <w:rPr>
          <w:rFonts w:ascii="Arial" w:hAnsi="Arial"/>
          <w:sz w:val="20"/>
          <w:szCs w:val="20"/>
        </w:rPr>
        <w:t>ide</w:t>
      </w:r>
      <w:r w:rsidRPr="008C22CA">
        <w:rPr>
          <w:rFonts w:ascii="Arial" w:hAnsi="Arial"/>
          <w:sz w:val="20"/>
          <w:szCs w:val="20"/>
        </w:rPr>
        <w:t xml:space="preserve"> _____________ </w:t>
      </w:r>
    </w:p>
    <w:p w14:paraId="03D13E94"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lastRenderedPageBreak/>
        <w:t>services financed partially by user charges.  Segment information for these enterprise funds are as follows:</w:t>
      </w:r>
    </w:p>
    <w:p w14:paraId="0D5A7675"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27F0CF1" w14:textId="6BA3BB6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u w:val="single"/>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00992490">
        <w:rPr>
          <w:rFonts w:ascii="Arial" w:hAnsi="Arial"/>
          <w:sz w:val="20"/>
          <w:szCs w:val="20"/>
        </w:rPr>
        <w:tab/>
      </w:r>
      <w:r w:rsidRPr="008C22CA">
        <w:rPr>
          <w:rFonts w:ascii="Arial" w:hAnsi="Arial"/>
          <w:sz w:val="20"/>
          <w:szCs w:val="20"/>
        </w:rPr>
        <w:t xml:space="preserve"> </w:t>
      </w:r>
      <w:r w:rsidRPr="008C22CA">
        <w:rPr>
          <w:rFonts w:ascii="Arial" w:hAnsi="Arial"/>
          <w:sz w:val="20"/>
          <w:szCs w:val="20"/>
          <w:u w:val="single"/>
        </w:rPr>
        <w:t xml:space="preserve">Year Ended June 30, </w:t>
      </w:r>
      <w:r w:rsidR="006C16F8">
        <w:rPr>
          <w:rFonts w:ascii="Arial" w:hAnsi="Arial"/>
          <w:sz w:val="20"/>
          <w:szCs w:val="20"/>
          <w:u w:val="single"/>
        </w:rPr>
        <w:t>2022</w:t>
      </w:r>
      <w:r w:rsidRPr="008C22CA">
        <w:rPr>
          <w:rFonts w:ascii="Arial" w:hAnsi="Arial"/>
          <w:sz w:val="20"/>
          <w:szCs w:val="20"/>
          <w:u w:val="single"/>
        </w:rPr>
        <w:t xml:space="preserve">  </w:t>
      </w:r>
    </w:p>
    <w:p w14:paraId="3F205A5C" w14:textId="77777777" w:rsidR="00992490" w:rsidRPr="00992490" w:rsidRDefault="00992490" w:rsidP="009924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4200"/>
        <w:rPr>
          <w:rFonts w:ascii="Arial" w:hAnsi="Arial" w:cs="Arial"/>
          <w:sz w:val="20"/>
          <w:szCs w:val="20"/>
        </w:rPr>
      </w:pPr>
    </w:p>
    <w:tbl>
      <w:tblPr>
        <w:tblW w:w="8005" w:type="dxa"/>
        <w:tblInd w:w="693" w:type="dxa"/>
        <w:tblLook w:val="0000" w:firstRow="0" w:lastRow="0" w:firstColumn="0" w:lastColumn="0" w:noHBand="0" w:noVBand="0"/>
      </w:tblPr>
      <w:tblGrid>
        <w:gridCol w:w="3460"/>
        <w:gridCol w:w="960"/>
        <w:gridCol w:w="35"/>
        <w:gridCol w:w="265"/>
        <w:gridCol w:w="35"/>
        <w:gridCol w:w="925"/>
        <w:gridCol w:w="70"/>
        <w:gridCol w:w="230"/>
        <w:gridCol w:w="70"/>
        <w:gridCol w:w="890"/>
        <w:gridCol w:w="105"/>
        <w:gridCol w:w="855"/>
        <w:gridCol w:w="105"/>
      </w:tblGrid>
      <w:tr w:rsidR="00992490" w:rsidRPr="00992490" w14:paraId="652C3915" w14:textId="77777777" w:rsidTr="00992490">
        <w:trPr>
          <w:trHeight w:val="255"/>
        </w:trPr>
        <w:tc>
          <w:tcPr>
            <w:tcW w:w="3460" w:type="dxa"/>
            <w:tcBorders>
              <w:top w:val="nil"/>
              <w:left w:val="nil"/>
              <w:bottom w:val="nil"/>
              <w:right w:val="nil"/>
            </w:tcBorders>
            <w:shd w:val="clear" w:color="auto" w:fill="auto"/>
            <w:noWrap/>
            <w:vAlign w:val="bottom"/>
          </w:tcPr>
          <w:p w14:paraId="573748F9" w14:textId="77777777" w:rsidR="00992490" w:rsidRPr="00992490" w:rsidRDefault="00992490" w:rsidP="0035120D">
            <w:pPr>
              <w:rPr>
                <w:rFonts w:ascii="Arial" w:hAnsi="Arial" w:cs="Arial"/>
                <w:sz w:val="20"/>
                <w:szCs w:val="20"/>
              </w:rPr>
            </w:pPr>
          </w:p>
        </w:tc>
        <w:tc>
          <w:tcPr>
            <w:tcW w:w="995" w:type="dxa"/>
            <w:gridSpan w:val="2"/>
            <w:tcBorders>
              <w:top w:val="nil"/>
              <w:left w:val="nil"/>
              <w:bottom w:val="nil"/>
              <w:right w:val="nil"/>
            </w:tcBorders>
            <w:shd w:val="clear" w:color="auto" w:fill="auto"/>
            <w:noWrap/>
            <w:vAlign w:val="bottom"/>
          </w:tcPr>
          <w:p w14:paraId="7EF75238"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300" w:type="dxa"/>
            <w:gridSpan w:val="2"/>
            <w:tcBorders>
              <w:top w:val="nil"/>
              <w:left w:val="nil"/>
              <w:bottom w:val="nil"/>
              <w:right w:val="nil"/>
            </w:tcBorders>
            <w:shd w:val="clear" w:color="auto" w:fill="auto"/>
            <w:noWrap/>
            <w:vAlign w:val="bottom"/>
          </w:tcPr>
          <w:p w14:paraId="711A1F68"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nil"/>
              <w:right w:val="nil"/>
            </w:tcBorders>
            <w:shd w:val="clear" w:color="auto" w:fill="auto"/>
            <w:noWrap/>
            <w:vAlign w:val="bottom"/>
          </w:tcPr>
          <w:p w14:paraId="1233DCBC"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300" w:type="dxa"/>
            <w:gridSpan w:val="2"/>
            <w:tcBorders>
              <w:top w:val="nil"/>
              <w:left w:val="nil"/>
              <w:bottom w:val="nil"/>
              <w:right w:val="nil"/>
            </w:tcBorders>
            <w:shd w:val="clear" w:color="auto" w:fill="auto"/>
            <w:noWrap/>
            <w:vAlign w:val="bottom"/>
          </w:tcPr>
          <w:p w14:paraId="6AA7C6D3"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nil"/>
              <w:right w:val="nil"/>
            </w:tcBorders>
            <w:shd w:val="clear" w:color="auto" w:fill="auto"/>
            <w:noWrap/>
            <w:vAlign w:val="bottom"/>
          </w:tcPr>
          <w:p w14:paraId="41838523"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Activity/</w:t>
            </w:r>
          </w:p>
        </w:tc>
        <w:tc>
          <w:tcPr>
            <w:tcW w:w="960" w:type="dxa"/>
            <w:gridSpan w:val="2"/>
            <w:tcBorders>
              <w:top w:val="nil"/>
              <w:left w:val="nil"/>
              <w:bottom w:val="nil"/>
              <w:right w:val="nil"/>
            </w:tcBorders>
            <w:shd w:val="clear" w:color="auto" w:fill="auto"/>
            <w:noWrap/>
            <w:vAlign w:val="bottom"/>
          </w:tcPr>
          <w:p w14:paraId="6D976C8C" w14:textId="77777777" w:rsidR="00992490" w:rsidRPr="00992490" w:rsidRDefault="00992490" w:rsidP="0035120D">
            <w:pPr>
              <w:rPr>
                <w:rFonts w:ascii="Arial" w:hAnsi="Arial" w:cs="Arial"/>
                <w:sz w:val="20"/>
                <w:szCs w:val="20"/>
              </w:rPr>
            </w:pPr>
          </w:p>
        </w:tc>
      </w:tr>
      <w:tr w:rsidR="00992490" w:rsidRPr="00992490" w14:paraId="3137D90F" w14:textId="77777777" w:rsidTr="00992490">
        <w:trPr>
          <w:trHeight w:val="255"/>
        </w:trPr>
        <w:tc>
          <w:tcPr>
            <w:tcW w:w="3460" w:type="dxa"/>
            <w:tcBorders>
              <w:top w:val="nil"/>
              <w:left w:val="nil"/>
              <w:bottom w:val="nil"/>
              <w:right w:val="nil"/>
            </w:tcBorders>
            <w:shd w:val="clear" w:color="auto" w:fill="auto"/>
            <w:noWrap/>
            <w:vAlign w:val="bottom"/>
          </w:tcPr>
          <w:p w14:paraId="6C96CF24" w14:textId="77777777" w:rsidR="00992490" w:rsidRPr="00992490" w:rsidRDefault="00992490" w:rsidP="0035120D">
            <w:pPr>
              <w:rPr>
                <w:rFonts w:ascii="Arial" w:hAnsi="Arial" w:cs="Arial"/>
                <w:sz w:val="20"/>
                <w:szCs w:val="20"/>
              </w:rPr>
            </w:pPr>
          </w:p>
        </w:tc>
        <w:tc>
          <w:tcPr>
            <w:tcW w:w="995" w:type="dxa"/>
            <w:gridSpan w:val="2"/>
            <w:tcBorders>
              <w:top w:val="nil"/>
              <w:left w:val="nil"/>
              <w:bottom w:val="single" w:sz="4" w:space="0" w:color="auto"/>
              <w:right w:val="nil"/>
            </w:tcBorders>
            <w:shd w:val="clear" w:color="auto" w:fill="auto"/>
            <w:noWrap/>
            <w:vAlign w:val="bottom"/>
          </w:tcPr>
          <w:p w14:paraId="70958339"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300" w:type="dxa"/>
            <w:gridSpan w:val="2"/>
            <w:tcBorders>
              <w:top w:val="nil"/>
              <w:left w:val="nil"/>
              <w:bottom w:val="nil"/>
              <w:right w:val="nil"/>
            </w:tcBorders>
            <w:shd w:val="clear" w:color="auto" w:fill="auto"/>
            <w:noWrap/>
            <w:vAlign w:val="bottom"/>
          </w:tcPr>
          <w:p w14:paraId="32D81852"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single" w:sz="4" w:space="0" w:color="auto"/>
              <w:right w:val="nil"/>
            </w:tcBorders>
            <w:shd w:val="clear" w:color="auto" w:fill="auto"/>
            <w:noWrap/>
            <w:vAlign w:val="bottom"/>
          </w:tcPr>
          <w:p w14:paraId="2729C9F2"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300" w:type="dxa"/>
            <w:gridSpan w:val="2"/>
            <w:tcBorders>
              <w:top w:val="nil"/>
              <w:left w:val="nil"/>
              <w:bottom w:val="nil"/>
              <w:right w:val="nil"/>
            </w:tcBorders>
            <w:shd w:val="clear" w:color="auto" w:fill="auto"/>
            <w:noWrap/>
            <w:vAlign w:val="bottom"/>
          </w:tcPr>
          <w:p w14:paraId="09351FAF" w14:textId="77777777" w:rsidR="00992490" w:rsidRPr="00992490" w:rsidRDefault="00992490" w:rsidP="0035120D">
            <w:pPr>
              <w:rPr>
                <w:rFonts w:ascii="Arial" w:hAnsi="Arial" w:cs="Arial"/>
                <w:b/>
                <w:bCs/>
                <w:sz w:val="20"/>
                <w:szCs w:val="20"/>
              </w:rPr>
            </w:pPr>
          </w:p>
        </w:tc>
        <w:tc>
          <w:tcPr>
            <w:tcW w:w="995" w:type="dxa"/>
            <w:gridSpan w:val="2"/>
            <w:tcBorders>
              <w:top w:val="nil"/>
              <w:left w:val="nil"/>
              <w:bottom w:val="single" w:sz="4" w:space="0" w:color="auto"/>
              <w:right w:val="nil"/>
            </w:tcBorders>
            <w:shd w:val="clear" w:color="auto" w:fill="auto"/>
            <w:noWrap/>
            <w:vAlign w:val="bottom"/>
          </w:tcPr>
          <w:p w14:paraId="560D3D16" w14:textId="77777777" w:rsidR="00992490" w:rsidRPr="00992490" w:rsidRDefault="00992490" w:rsidP="0035120D">
            <w:pPr>
              <w:jc w:val="center"/>
              <w:rPr>
                <w:rFonts w:ascii="Arial" w:hAnsi="Arial" w:cs="Arial"/>
                <w:b/>
                <w:bCs/>
                <w:sz w:val="20"/>
                <w:szCs w:val="20"/>
              </w:rPr>
            </w:pPr>
            <w:r w:rsidRPr="00992490">
              <w:rPr>
                <w:rFonts w:ascii="Arial" w:hAnsi="Arial" w:cs="Arial"/>
                <w:b/>
                <w:bCs/>
                <w:sz w:val="20"/>
                <w:szCs w:val="20"/>
              </w:rPr>
              <w:t>Fund</w:t>
            </w:r>
          </w:p>
        </w:tc>
        <w:tc>
          <w:tcPr>
            <w:tcW w:w="960" w:type="dxa"/>
            <w:gridSpan w:val="2"/>
            <w:tcBorders>
              <w:top w:val="nil"/>
              <w:left w:val="nil"/>
              <w:bottom w:val="nil"/>
              <w:right w:val="nil"/>
            </w:tcBorders>
            <w:shd w:val="clear" w:color="auto" w:fill="auto"/>
            <w:noWrap/>
            <w:vAlign w:val="bottom"/>
          </w:tcPr>
          <w:p w14:paraId="54ED5DE4" w14:textId="77777777" w:rsidR="00992490" w:rsidRPr="00992490" w:rsidRDefault="00992490" w:rsidP="0035120D">
            <w:pPr>
              <w:rPr>
                <w:rFonts w:ascii="Arial" w:hAnsi="Arial" w:cs="Arial"/>
                <w:sz w:val="20"/>
                <w:szCs w:val="20"/>
              </w:rPr>
            </w:pPr>
          </w:p>
        </w:tc>
      </w:tr>
      <w:tr w:rsidR="00992490" w:rsidRPr="00992490" w14:paraId="2446D63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68ED723"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CONDENSED STATEMENT OF </w:t>
            </w:r>
          </w:p>
        </w:tc>
        <w:tc>
          <w:tcPr>
            <w:tcW w:w="960" w:type="dxa"/>
            <w:tcBorders>
              <w:top w:val="nil"/>
              <w:left w:val="nil"/>
              <w:bottom w:val="nil"/>
              <w:right w:val="nil"/>
            </w:tcBorders>
            <w:shd w:val="clear" w:color="auto" w:fill="auto"/>
            <w:noWrap/>
            <w:vAlign w:val="bottom"/>
          </w:tcPr>
          <w:p w14:paraId="70E0268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23276C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502E46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B00AA1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38A256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5CA7DBE" w14:textId="77777777" w:rsidR="00992490" w:rsidRPr="00992490" w:rsidRDefault="00992490" w:rsidP="0035120D">
            <w:pPr>
              <w:rPr>
                <w:rFonts w:ascii="Arial" w:hAnsi="Arial" w:cs="Arial"/>
                <w:sz w:val="20"/>
                <w:szCs w:val="20"/>
              </w:rPr>
            </w:pPr>
          </w:p>
        </w:tc>
      </w:tr>
      <w:tr w:rsidR="00992490" w:rsidRPr="00992490" w14:paraId="5C272F0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C95B16F"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w:t>
            </w:r>
            <w:r w:rsidRPr="00992490">
              <w:rPr>
                <w:rFonts w:ascii="Arial" w:hAnsi="Arial" w:cs="Arial"/>
                <w:b/>
                <w:bCs/>
                <w:sz w:val="20"/>
                <w:szCs w:val="20"/>
              </w:rPr>
              <w:t>NET POSITION</w:t>
            </w:r>
          </w:p>
        </w:tc>
        <w:tc>
          <w:tcPr>
            <w:tcW w:w="960" w:type="dxa"/>
            <w:tcBorders>
              <w:top w:val="nil"/>
              <w:left w:val="nil"/>
              <w:bottom w:val="nil"/>
              <w:right w:val="nil"/>
            </w:tcBorders>
            <w:shd w:val="clear" w:color="auto" w:fill="auto"/>
            <w:noWrap/>
            <w:vAlign w:val="bottom"/>
          </w:tcPr>
          <w:p w14:paraId="25C4CFE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A68D6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2F1BB0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EA02BA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B8275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0CA4E36" w14:textId="77777777" w:rsidR="00992490" w:rsidRPr="00992490" w:rsidRDefault="00992490" w:rsidP="0035120D">
            <w:pPr>
              <w:rPr>
                <w:rFonts w:ascii="Arial" w:hAnsi="Arial" w:cs="Arial"/>
                <w:sz w:val="20"/>
                <w:szCs w:val="20"/>
              </w:rPr>
            </w:pPr>
          </w:p>
        </w:tc>
      </w:tr>
      <w:tr w:rsidR="00992490" w:rsidRPr="00992490" w14:paraId="6B7F142F"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6440F55" w14:textId="77777777" w:rsidR="00992490" w:rsidRPr="00992490" w:rsidRDefault="00992490" w:rsidP="0035120D">
            <w:pPr>
              <w:rPr>
                <w:rFonts w:ascii="Arial" w:hAnsi="Arial" w:cs="Arial"/>
                <w:sz w:val="20"/>
                <w:szCs w:val="20"/>
              </w:rPr>
            </w:pPr>
            <w:r w:rsidRPr="00992490">
              <w:rPr>
                <w:rFonts w:ascii="Arial" w:hAnsi="Arial" w:cs="Arial"/>
                <w:sz w:val="20"/>
                <w:szCs w:val="20"/>
              </w:rPr>
              <w:t>Assets</w:t>
            </w:r>
          </w:p>
        </w:tc>
        <w:tc>
          <w:tcPr>
            <w:tcW w:w="960" w:type="dxa"/>
            <w:tcBorders>
              <w:top w:val="nil"/>
              <w:left w:val="nil"/>
              <w:bottom w:val="nil"/>
              <w:right w:val="nil"/>
            </w:tcBorders>
            <w:shd w:val="clear" w:color="auto" w:fill="auto"/>
            <w:noWrap/>
            <w:vAlign w:val="bottom"/>
          </w:tcPr>
          <w:p w14:paraId="5C0D306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105E6C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A7375E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7FD4D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5146BC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B77BC48" w14:textId="77777777" w:rsidR="00992490" w:rsidRPr="00992490" w:rsidRDefault="00992490" w:rsidP="0035120D">
            <w:pPr>
              <w:rPr>
                <w:rFonts w:ascii="Arial" w:hAnsi="Arial" w:cs="Arial"/>
                <w:sz w:val="20"/>
                <w:szCs w:val="20"/>
              </w:rPr>
            </w:pPr>
          </w:p>
        </w:tc>
      </w:tr>
      <w:tr w:rsidR="00992490" w:rsidRPr="00992490" w14:paraId="7FCBD65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5363CFF"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Current Assets</w:t>
            </w:r>
          </w:p>
        </w:tc>
        <w:tc>
          <w:tcPr>
            <w:tcW w:w="960" w:type="dxa"/>
            <w:tcBorders>
              <w:top w:val="nil"/>
              <w:left w:val="nil"/>
              <w:bottom w:val="nil"/>
              <w:right w:val="nil"/>
            </w:tcBorders>
            <w:shd w:val="clear" w:color="auto" w:fill="auto"/>
            <w:noWrap/>
            <w:vAlign w:val="bottom"/>
          </w:tcPr>
          <w:p w14:paraId="0CCEC81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3DF292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33B386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1EFA2E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496FC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952FD49" w14:textId="77777777" w:rsidR="00992490" w:rsidRPr="00992490" w:rsidRDefault="00992490" w:rsidP="0035120D">
            <w:pPr>
              <w:rPr>
                <w:rFonts w:ascii="Arial" w:hAnsi="Arial" w:cs="Arial"/>
                <w:sz w:val="20"/>
                <w:szCs w:val="20"/>
              </w:rPr>
            </w:pPr>
          </w:p>
        </w:tc>
      </w:tr>
      <w:tr w:rsidR="00992490" w:rsidRPr="00992490" w14:paraId="42BE7B63"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9EB113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Capital Assets</w:t>
            </w:r>
          </w:p>
        </w:tc>
        <w:tc>
          <w:tcPr>
            <w:tcW w:w="960" w:type="dxa"/>
            <w:tcBorders>
              <w:top w:val="nil"/>
              <w:left w:val="nil"/>
              <w:bottom w:val="nil"/>
              <w:right w:val="nil"/>
            </w:tcBorders>
            <w:shd w:val="clear" w:color="auto" w:fill="auto"/>
            <w:noWrap/>
            <w:vAlign w:val="bottom"/>
          </w:tcPr>
          <w:p w14:paraId="5A01233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8B07E1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E34B3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BCA7D9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240CB3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ABFFFA0" w14:textId="77777777" w:rsidR="00992490" w:rsidRPr="00992490" w:rsidRDefault="00992490" w:rsidP="0035120D">
            <w:pPr>
              <w:rPr>
                <w:rFonts w:ascii="Arial" w:hAnsi="Arial" w:cs="Arial"/>
                <w:sz w:val="20"/>
                <w:szCs w:val="20"/>
              </w:rPr>
            </w:pPr>
          </w:p>
        </w:tc>
      </w:tr>
      <w:tr w:rsidR="00992490" w:rsidRPr="00992490" w14:paraId="7E7BF3E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0904BC6"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Other Assets</w:t>
            </w:r>
          </w:p>
        </w:tc>
        <w:tc>
          <w:tcPr>
            <w:tcW w:w="960" w:type="dxa"/>
            <w:tcBorders>
              <w:top w:val="nil"/>
              <w:left w:val="nil"/>
              <w:bottom w:val="nil"/>
              <w:right w:val="nil"/>
            </w:tcBorders>
            <w:shd w:val="clear" w:color="auto" w:fill="auto"/>
            <w:noWrap/>
            <w:vAlign w:val="bottom"/>
          </w:tcPr>
          <w:p w14:paraId="5AB7B75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502026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922721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980E72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1309F7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1630321" w14:textId="77777777" w:rsidR="00992490" w:rsidRPr="00992490" w:rsidRDefault="00992490" w:rsidP="0035120D">
            <w:pPr>
              <w:rPr>
                <w:rFonts w:ascii="Arial" w:hAnsi="Arial" w:cs="Arial"/>
                <w:sz w:val="20"/>
                <w:szCs w:val="20"/>
              </w:rPr>
            </w:pPr>
          </w:p>
        </w:tc>
      </w:tr>
      <w:tr w:rsidR="00992490" w:rsidRPr="00992490" w14:paraId="4A52A5A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4491346"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Total Assets</w:t>
            </w:r>
          </w:p>
        </w:tc>
        <w:tc>
          <w:tcPr>
            <w:tcW w:w="960" w:type="dxa"/>
            <w:tcBorders>
              <w:top w:val="single" w:sz="4" w:space="0" w:color="auto"/>
              <w:left w:val="nil"/>
              <w:bottom w:val="single" w:sz="4" w:space="0" w:color="auto"/>
              <w:right w:val="nil"/>
            </w:tcBorders>
            <w:shd w:val="clear" w:color="auto" w:fill="auto"/>
            <w:noWrap/>
            <w:vAlign w:val="bottom"/>
          </w:tcPr>
          <w:p w14:paraId="32755858"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ACB01CE"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391133DF"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63FFCB66"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72AFCA4"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772B11B1" w14:textId="77777777" w:rsidR="00992490" w:rsidRPr="00992490" w:rsidRDefault="00992490" w:rsidP="0035120D">
            <w:pPr>
              <w:rPr>
                <w:rFonts w:ascii="Arial" w:hAnsi="Arial" w:cs="Arial"/>
                <w:sz w:val="20"/>
                <w:szCs w:val="20"/>
              </w:rPr>
            </w:pPr>
          </w:p>
        </w:tc>
      </w:tr>
      <w:tr w:rsidR="00992490" w:rsidRPr="00992490" w14:paraId="6DF4B8D2"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FA9659C" w14:textId="77777777" w:rsidR="00992490" w:rsidRPr="00992490" w:rsidRDefault="00992490" w:rsidP="0035120D">
            <w:pPr>
              <w:rPr>
                <w:rFonts w:ascii="Arial" w:hAnsi="Arial" w:cs="Arial"/>
                <w:sz w:val="20"/>
                <w:szCs w:val="20"/>
              </w:rPr>
            </w:pPr>
            <w:r w:rsidRPr="00992490">
              <w:rPr>
                <w:rFonts w:ascii="Arial" w:hAnsi="Arial" w:cs="Arial"/>
                <w:sz w:val="20"/>
                <w:szCs w:val="20"/>
              </w:rPr>
              <w:t>Liabilities</w:t>
            </w:r>
          </w:p>
        </w:tc>
        <w:tc>
          <w:tcPr>
            <w:tcW w:w="960" w:type="dxa"/>
            <w:tcBorders>
              <w:top w:val="nil"/>
              <w:left w:val="nil"/>
              <w:bottom w:val="nil"/>
              <w:right w:val="nil"/>
            </w:tcBorders>
            <w:shd w:val="clear" w:color="auto" w:fill="auto"/>
            <w:noWrap/>
            <w:vAlign w:val="bottom"/>
          </w:tcPr>
          <w:p w14:paraId="00ABF4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FC1636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90EBF2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5C83FF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E49D5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8888CC" w14:textId="77777777" w:rsidR="00992490" w:rsidRPr="00992490" w:rsidRDefault="00992490" w:rsidP="0035120D">
            <w:pPr>
              <w:rPr>
                <w:rFonts w:ascii="Arial" w:hAnsi="Arial" w:cs="Arial"/>
                <w:sz w:val="20"/>
                <w:szCs w:val="20"/>
              </w:rPr>
            </w:pPr>
          </w:p>
        </w:tc>
      </w:tr>
      <w:tr w:rsidR="00992490" w:rsidRPr="00992490" w14:paraId="5B72BD3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06351C4"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Interfund payables</w:t>
            </w:r>
          </w:p>
        </w:tc>
        <w:tc>
          <w:tcPr>
            <w:tcW w:w="960" w:type="dxa"/>
            <w:tcBorders>
              <w:top w:val="nil"/>
              <w:left w:val="nil"/>
              <w:bottom w:val="nil"/>
              <w:right w:val="nil"/>
            </w:tcBorders>
            <w:shd w:val="clear" w:color="auto" w:fill="auto"/>
            <w:noWrap/>
            <w:vAlign w:val="bottom"/>
          </w:tcPr>
          <w:p w14:paraId="5D44ACC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EA57A0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D4744A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222441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79A01E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A4746C5" w14:textId="77777777" w:rsidR="00992490" w:rsidRPr="00992490" w:rsidRDefault="00992490" w:rsidP="0035120D">
            <w:pPr>
              <w:rPr>
                <w:rFonts w:ascii="Arial" w:hAnsi="Arial" w:cs="Arial"/>
                <w:sz w:val="20"/>
                <w:szCs w:val="20"/>
              </w:rPr>
            </w:pPr>
          </w:p>
        </w:tc>
      </w:tr>
      <w:tr w:rsidR="00992490" w:rsidRPr="00992490" w14:paraId="44C646C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BD1FC6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Other Current Liabilities</w:t>
            </w:r>
          </w:p>
        </w:tc>
        <w:tc>
          <w:tcPr>
            <w:tcW w:w="960" w:type="dxa"/>
            <w:tcBorders>
              <w:top w:val="nil"/>
              <w:left w:val="nil"/>
              <w:bottom w:val="nil"/>
              <w:right w:val="nil"/>
            </w:tcBorders>
            <w:shd w:val="clear" w:color="auto" w:fill="auto"/>
            <w:noWrap/>
            <w:vAlign w:val="bottom"/>
          </w:tcPr>
          <w:p w14:paraId="21CC432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438D2D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FD20E8"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E40A7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E73760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E844E8D" w14:textId="77777777" w:rsidR="00992490" w:rsidRPr="00992490" w:rsidRDefault="00992490" w:rsidP="0035120D">
            <w:pPr>
              <w:rPr>
                <w:rFonts w:ascii="Arial" w:hAnsi="Arial" w:cs="Arial"/>
                <w:sz w:val="20"/>
                <w:szCs w:val="20"/>
              </w:rPr>
            </w:pPr>
          </w:p>
        </w:tc>
      </w:tr>
      <w:tr w:rsidR="00992490" w:rsidRPr="00992490" w14:paraId="1802453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596D635"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Noncurrent Liabilities</w:t>
            </w:r>
          </w:p>
        </w:tc>
        <w:tc>
          <w:tcPr>
            <w:tcW w:w="960" w:type="dxa"/>
            <w:tcBorders>
              <w:top w:val="nil"/>
              <w:left w:val="nil"/>
              <w:bottom w:val="nil"/>
              <w:right w:val="nil"/>
            </w:tcBorders>
            <w:shd w:val="clear" w:color="auto" w:fill="auto"/>
            <w:noWrap/>
            <w:vAlign w:val="bottom"/>
          </w:tcPr>
          <w:p w14:paraId="06A4576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9BA652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EC6AB3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6A2F2A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431DA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DD53941" w14:textId="77777777" w:rsidR="00992490" w:rsidRPr="00992490" w:rsidRDefault="00992490" w:rsidP="0035120D">
            <w:pPr>
              <w:rPr>
                <w:rFonts w:ascii="Arial" w:hAnsi="Arial" w:cs="Arial"/>
                <w:sz w:val="20"/>
                <w:szCs w:val="20"/>
              </w:rPr>
            </w:pPr>
          </w:p>
        </w:tc>
      </w:tr>
      <w:tr w:rsidR="00992490" w:rsidRPr="00992490" w14:paraId="5D1FA6F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A24FC5C"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Total Liabilities</w:t>
            </w:r>
          </w:p>
        </w:tc>
        <w:tc>
          <w:tcPr>
            <w:tcW w:w="960" w:type="dxa"/>
            <w:tcBorders>
              <w:top w:val="single" w:sz="4" w:space="0" w:color="auto"/>
              <w:left w:val="nil"/>
              <w:bottom w:val="single" w:sz="4" w:space="0" w:color="auto"/>
              <w:right w:val="nil"/>
            </w:tcBorders>
            <w:shd w:val="clear" w:color="auto" w:fill="auto"/>
            <w:noWrap/>
            <w:vAlign w:val="bottom"/>
          </w:tcPr>
          <w:p w14:paraId="67F2188E"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4DA4F632"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4C85CA9C"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43BA9278"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6791F097"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64C7B961" w14:textId="77777777" w:rsidR="00992490" w:rsidRPr="00992490" w:rsidRDefault="00992490" w:rsidP="0035120D">
            <w:pPr>
              <w:rPr>
                <w:rFonts w:ascii="Arial" w:hAnsi="Arial" w:cs="Arial"/>
                <w:sz w:val="20"/>
                <w:szCs w:val="20"/>
              </w:rPr>
            </w:pPr>
          </w:p>
        </w:tc>
      </w:tr>
      <w:tr w:rsidR="00992490" w:rsidRPr="00992490" w14:paraId="50AB630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2560F34" w14:textId="77777777" w:rsidR="00992490" w:rsidRPr="00992490" w:rsidRDefault="00992490" w:rsidP="0035120D">
            <w:pPr>
              <w:rPr>
                <w:rFonts w:ascii="Arial" w:hAnsi="Arial" w:cs="Arial"/>
                <w:sz w:val="20"/>
                <w:szCs w:val="20"/>
              </w:rPr>
            </w:pPr>
            <w:r w:rsidRPr="00992490">
              <w:rPr>
                <w:rFonts w:ascii="Arial" w:hAnsi="Arial" w:cs="Arial"/>
                <w:sz w:val="20"/>
                <w:szCs w:val="20"/>
              </w:rPr>
              <w:t>Net Position</w:t>
            </w:r>
          </w:p>
        </w:tc>
        <w:tc>
          <w:tcPr>
            <w:tcW w:w="960" w:type="dxa"/>
            <w:tcBorders>
              <w:top w:val="nil"/>
              <w:left w:val="nil"/>
              <w:bottom w:val="nil"/>
              <w:right w:val="nil"/>
            </w:tcBorders>
            <w:shd w:val="clear" w:color="auto" w:fill="auto"/>
            <w:noWrap/>
            <w:vAlign w:val="bottom"/>
          </w:tcPr>
          <w:p w14:paraId="5A9208D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F692C5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D6ED7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06071E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EFE810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4A81E9D" w14:textId="77777777" w:rsidR="00992490" w:rsidRPr="00992490" w:rsidRDefault="00992490" w:rsidP="0035120D">
            <w:pPr>
              <w:rPr>
                <w:rFonts w:ascii="Arial" w:hAnsi="Arial" w:cs="Arial"/>
                <w:sz w:val="20"/>
                <w:szCs w:val="20"/>
              </w:rPr>
            </w:pPr>
          </w:p>
        </w:tc>
      </w:tr>
      <w:tr w:rsidR="00992490" w:rsidRPr="00992490" w14:paraId="668D8D11"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A02E878"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Net Investment in Capital Assets</w:t>
            </w:r>
          </w:p>
        </w:tc>
        <w:tc>
          <w:tcPr>
            <w:tcW w:w="960" w:type="dxa"/>
            <w:tcBorders>
              <w:top w:val="nil"/>
              <w:left w:val="nil"/>
              <w:bottom w:val="nil"/>
              <w:right w:val="nil"/>
            </w:tcBorders>
            <w:shd w:val="clear" w:color="auto" w:fill="auto"/>
            <w:noWrap/>
            <w:vAlign w:val="bottom"/>
          </w:tcPr>
          <w:p w14:paraId="3C9D37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658F0A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D147C8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5F9FC5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518EE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DE35DAE" w14:textId="77777777" w:rsidR="00992490" w:rsidRPr="00992490" w:rsidRDefault="00992490" w:rsidP="0035120D">
            <w:pPr>
              <w:rPr>
                <w:rFonts w:ascii="Arial" w:hAnsi="Arial" w:cs="Arial"/>
                <w:sz w:val="20"/>
                <w:szCs w:val="20"/>
              </w:rPr>
            </w:pPr>
          </w:p>
        </w:tc>
      </w:tr>
      <w:tr w:rsidR="00992490" w:rsidRPr="00992490" w14:paraId="5197969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F69A02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Restricted</w:t>
            </w:r>
          </w:p>
        </w:tc>
        <w:tc>
          <w:tcPr>
            <w:tcW w:w="960" w:type="dxa"/>
            <w:tcBorders>
              <w:top w:val="nil"/>
              <w:left w:val="nil"/>
              <w:bottom w:val="nil"/>
              <w:right w:val="nil"/>
            </w:tcBorders>
            <w:shd w:val="clear" w:color="auto" w:fill="auto"/>
            <w:noWrap/>
            <w:vAlign w:val="bottom"/>
          </w:tcPr>
          <w:p w14:paraId="72314C2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8448F5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93D29B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A765B8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9A1074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1A211F4" w14:textId="77777777" w:rsidR="00992490" w:rsidRPr="00992490" w:rsidRDefault="00992490" w:rsidP="0035120D">
            <w:pPr>
              <w:rPr>
                <w:rFonts w:ascii="Arial" w:hAnsi="Arial" w:cs="Arial"/>
                <w:sz w:val="20"/>
                <w:szCs w:val="20"/>
              </w:rPr>
            </w:pPr>
          </w:p>
        </w:tc>
      </w:tr>
      <w:tr w:rsidR="00992490" w:rsidRPr="00992490" w14:paraId="10990B36"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F789CE8"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Unrestricted</w:t>
            </w:r>
          </w:p>
        </w:tc>
        <w:tc>
          <w:tcPr>
            <w:tcW w:w="960" w:type="dxa"/>
            <w:tcBorders>
              <w:top w:val="nil"/>
              <w:left w:val="nil"/>
              <w:bottom w:val="nil"/>
              <w:right w:val="nil"/>
            </w:tcBorders>
            <w:shd w:val="clear" w:color="auto" w:fill="auto"/>
            <w:noWrap/>
            <w:vAlign w:val="bottom"/>
          </w:tcPr>
          <w:p w14:paraId="112854C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348869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05F5EB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5C0630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0A2C1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EE2746B" w14:textId="77777777" w:rsidR="00992490" w:rsidRPr="00992490" w:rsidRDefault="00992490" w:rsidP="0035120D">
            <w:pPr>
              <w:rPr>
                <w:rFonts w:ascii="Arial" w:hAnsi="Arial" w:cs="Arial"/>
                <w:sz w:val="20"/>
                <w:szCs w:val="20"/>
              </w:rPr>
            </w:pPr>
          </w:p>
        </w:tc>
      </w:tr>
      <w:tr w:rsidR="00992490" w:rsidRPr="00992490" w14:paraId="10FD68C2"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5A4FBE07" w14:textId="77777777" w:rsidR="00992490" w:rsidRPr="00992490" w:rsidRDefault="00992490" w:rsidP="0035120D">
            <w:pPr>
              <w:rPr>
                <w:rFonts w:ascii="Arial" w:hAnsi="Arial" w:cs="Arial"/>
                <w:sz w:val="20"/>
                <w:szCs w:val="20"/>
              </w:rPr>
            </w:pPr>
            <w:r w:rsidRPr="00992490">
              <w:rPr>
                <w:rFonts w:ascii="Arial" w:hAnsi="Arial" w:cs="Arial"/>
                <w:sz w:val="20"/>
                <w:szCs w:val="20"/>
              </w:rPr>
              <w:t>Total Net Position</w:t>
            </w:r>
          </w:p>
        </w:tc>
        <w:tc>
          <w:tcPr>
            <w:tcW w:w="960" w:type="dxa"/>
            <w:tcBorders>
              <w:top w:val="single" w:sz="4" w:space="0" w:color="auto"/>
              <w:left w:val="nil"/>
              <w:bottom w:val="double" w:sz="6" w:space="0" w:color="auto"/>
              <w:right w:val="nil"/>
            </w:tcBorders>
            <w:shd w:val="clear" w:color="auto" w:fill="auto"/>
            <w:noWrap/>
            <w:vAlign w:val="bottom"/>
          </w:tcPr>
          <w:p w14:paraId="403A013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C4D595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0E687D6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9A081E2"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7DA39948"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083C6BBA" w14:textId="77777777" w:rsidR="00992490" w:rsidRPr="00992490" w:rsidRDefault="00992490" w:rsidP="0035120D">
            <w:pPr>
              <w:rPr>
                <w:rFonts w:ascii="Arial" w:hAnsi="Arial" w:cs="Arial"/>
                <w:sz w:val="20"/>
                <w:szCs w:val="20"/>
              </w:rPr>
            </w:pPr>
          </w:p>
        </w:tc>
      </w:tr>
      <w:tr w:rsidR="00992490" w:rsidRPr="00992490" w14:paraId="42D64F0A"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64A89811" w14:textId="77777777" w:rsidR="00992490" w:rsidRPr="00992490" w:rsidRDefault="00992490" w:rsidP="0035120D">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2DEA9D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326FCB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9B8ECBE"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65EF1B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36BD84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B5479EE" w14:textId="77777777" w:rsidR="00992490" w:rsidRPr="00992490" w:rsidRDefault="00992490" w:rsidP="0035120D">
            <w:pPr>
              <w:rPr>
                <w:rFonts w:ascii="Arial" w:hAnsi="Arial" w:cs="Arial"/>
                <w:sz w:val="20"/>
                <w:szCs w:val="20"/>
              </w:rPr>
            </w:pPr>
          </w:p>
        </w:tc>
      </w:tr>
      <w:tr w:rsidR="00992490" w:rsidRPr="00992490" w14:paraId="3F60BFE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2A31996"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CONDENSED STATEMENT OF</w:t>
            </w:r>
          </w:p>
        </w:tc>
        <w:tc>
          <w:tcPr>
            <w:tcW w:w="960" w:type="dxa"/>
            <w:tcBorders>
              <w:top w:val="nil"/>
              <w:left w:val="nil"/>
              <w:bottom w:val="nil"/>
              <w:right w:val="nil"/>
            </w:tcBorders>
            <w:shd w:val="clear" w:color="auto" w:fill="auto"/>
            <w:noWrap/>
            <w:vAlign w:val="bottom"/>
          </w:tcPr>
          <w:p w14:paraId="361958F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5780FB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A00D57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D09660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C9D19A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EDEB18" w14:textId="77777777" w:rsidR="00992490" w:rsidRPr="00992490" w:rsidRDefault="00992490" w:rsidP="0035120D">
            <w:pPr>
              <w:rPr>
                <w:rFonts w:ascii="Arial" w:hAnsi="Arial" w:cs="Arial"/>
                <w:sz w:val="20"/>
                <w:szCs w:val="20"/>
              </w:rPr>
            </w:pPr>
          </w:p>
        </w:tc>
      </w:tr>
      <w:tr w:rsidR="00992490" w:rsidRPr="00992490" w14:paraId="7938A1F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DADCB23"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w:t>
            </w:r>
            <w:r w:rsidRPr="00992490">
              <w:rPr>
                <w:rFonts w:ascii="Arial" w:hAnsi="Arial" w:cs="Arial"/>
                <w:b/>
                <w:bCs/>
                <w:sz w:val="20"/>
                <w:szCs w:val="20"/>
              </w:rPr>
              <w:t xml:space="preserve">REVENUES, EXPENSES, AND </w:t>
            </w:r>
          </w:p>
        </w:tc>
        <w:tc>
          <w:tcPr>
            <w:tcW w:w="960" w:type="dxa"/>
            <w:tcBorders>
              <w:top w:val="nil"/>
              <w:left w:val="nil"/>
              <w:bottom w:val="nil"/>
              <w:right w:val="nil"/>
            </w:tcBorders>
            <w:shd w:val="clear" w:color="auto" w:fill="auto"/>
            <w:noWrap/>
            <w:vAlign w:val="bottom"/>
          </w:tcPr>
          <w:p w14:paraId="0F570AF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94C1B9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7CC423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215B65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01DAF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39ECA6" w14:textId="77777777" w:rsidR="00992490" w:rsidRPr="00992490" w:rsidRDefault="00992490" w:rsidP="0035120D">
            <w:pPr>
              <w:rPr>
                <w:rFonts w:ascii="Arial" w:hAnsi="Arial" w:cs="Arial"/>
                <w:sz w:val="20"/>
                <w:szCs w:val="20"/>
              </w:rPr>
            </w:pPr>
          </w:p>
        </w:tc>
      </w:tr>
      <w:tr w:rsidR="00992490" w:rsidRPr="00992490" w14:paraId="06C379C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CAACF76"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 CHANGES IN NET POSITION</w:t>
            </w:r>
          </w:p>
        </w:tc>
        <w:tc>
          <w:tcPr>
            <w:tcW w:w="960" w:type="dxa"/>
            <w:tcBorders>
              <w:top w:val="nil"/>
              <w:left w:val="nil"/>
              <w:bottom w:val="nil"/>
              <w:right w:val="nil"/>
            </w:tcBorders>
            <w:shd w:val="clear" w:color="auto" w:fill="auto"/>
            <w:noWrap/>
            <w:vAlign w:val="bottom"/>
          </w:tcPr>
          <w:p w14:paraId="0FE59B0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67998C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1E836A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485B5C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89C737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5061E40" w14:textId="77777777" w:rsidR="00992490" w:rsidRPr="00992490" w:rsidRDefault="00992490" w:rsidP="0035120D">
            <w:pPr>
              <w:rPr>
                <w:rFonts w:ascii="Arial" w:hAnsi="Arial" w:cs="Arial"/>
                <w:sz w:val="20"/>
                <w:szCs w:val="20"/>
              </w:rPr>
            </w:pPr>
          </w:p>
        </w:tc>
      </w:tr>
      <w:tr w:rsidR="00992490" w:rsidRPr="00992490" w14:paraId="3681E822"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1423C34D" w14:textId="77777777" w:rsidR="00992490" w:rsidRPr="00992490" w:rsidRDefault="00992490" w:rsidP="0035120D">
            <w:pPr>
              <w:rPr>
                <w:rFonts w:ascii="Arial" w:hAnsi="Arial" w:cs="Arial"/>
                <w:sz w:val="20"/>
                <w:szCs w:val="20"/>
              </w:rPr>
            </w:pPr>
            <w:r w:rsidRPr="00992490">
              <w:rPr>
                <w:rFonts w:ascii="Arial" w:hAnsi="Arial" w:cs="Arial"/>
                <w:sz w:val="20"/>
                <w:szCs w:val="20"/>
              </w:rPr>
              <w:t>Operating Revenues</w:t>
            </w:r>
          </w:p>
        </w:tc>
        <w:tc>
          <w:tcPr>
            <w:tcW w:w="960" w:type="dxa"/>
            <w:tcBorders>
              <w:top w:val="nil"/>
              <w:left w:val="nil"/>
              <w:bottom w:val="nil"/>
              <w:right w:val="nil"/>
            </w:tcBorders>
            <w:shd w:val="clear" w:color="auto" w:fill="auto"/>
            <w:noWrap/>
            <w:vAlign w:val="bottom"/>
          </w:tcPr>
          <w:p w14:paraId="3B082C0D"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8EC8B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7B6CDB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FF29B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9F046D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D9AB00" w14:textId="77777777" w:rsidR="00992490" w:rsidRPr="00992490" w:rsidRDefault="00992490" w:rsidP="0035120D">
            <w:pPr>
              <w:rPr>
                <w:rFonts w:ascii="Arial" w:hAnsi="Arial" w:cs="Arial"/>
                <w:sz w:val="20"/>
                <w:szCs w:val="20"/>
              </w:rPr>
            </w:pPr>
          </w:p>
        </w:tc>
      </w:tr>
      <w:tr w:rsidR="00992490" w:rsidRPr="00992490" w14:paraId="32963E8A"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0B31E9E" w14:textId="77777777" w:rsidR="00992490" w:rsidRPr="00992490" w:rsidRDefault="00992490" w:rsidP="0035120D">
            <w:pPr>
              <w:rPr>
                <w:rFonts w:ascii="Arial" w:hAnsi="Arial" w:cs="Arial"/>
                <w:sz w:val="20"/>
                <w:szCs w:val="20"/>
              </w:rPr>
            </w:pPr>
            <w:r w:rsidRPr="00992490">
              <w:rPr>
                <w:rFonts w:ascii="Arial" w:hAnsi="Arial" w:cs="Arial"/>
                <w:sz w:val="20"/>
                <w:szCs w:val="20"/>
              </w:rPr>
              <w:t>Depreciation Expense</w:t>
            </w:r>
          </w:p>
        </w:tc>
        <w:tc>
          <w:tcPr>
            <w:tcW w:w="960" w:type="dxa"/>
            <w:tcBorders>
              <w:top w:val="nil"/>
              <w:left w:val="nil"/>
              <w:bottom w:val="nil"/>
              <w:right w:val="nil"/>
            </w:tcBorders>
            <w:shd w:val="clear" w:color="auto" w:fill="auto"/>
            <w:noWrap/>
            <w:vAlign w:val="bottom"/>
          </w:tcPr>
          <w:p w14:paraId="62AA6B10"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EDA329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3D35BF0"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E7AEFE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D52A2C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3C4E57" w14:textId="77777777" w:rsidR="00992490" w:rsidRPr="00992490" w:rsidRDefault="00992490" w:rsidP="0035120D">
            <w:pPr>
              <w:rPr>
                <w:rFonts w:ascii="Arial" w:hAnsi="Arial" w:cs="Arial"/>
                <w:sz w:val="20"/>
                <w:szCs w:val="20"/>
              </w:rPr>
            </w:pPr>
          </w:p>
        </w:tc>
      </w:tr>
      <w:tr w:rsidR="00992490" w:rsidRPr="00992490" w14:paraId="3E4C1F5F"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8EA134B" w14:textId="77777777" w:rsidR="00992490" w:rsidRPr="00992490" w:rsidRDefault="00992490" w:rsidP="0035120D">
            <w:pPr>
              <w:rPr>
                <w:rFonts w:ascii="Arial" w:hAnsi="Arial" w:cs="Arial"/>
                <w:sz w:val="20"/>
                <w:szCs w:val="20"/>
              </w:rPr>
            </w:pPr>
            <w:r w:rsidRPr="00992490">
              <w:rPr>
                <w:rFonts w:ascii="Arial" w:hAnsi="Arial" w:cs="Arial"/>
                <w:sz w:val="20"/>
                <w:szCs w:val="20"/>
              </w:rPr>
              <w:t>Other Operating Expenses</w:t>
            </w:r>
          </w:p>
        </w:tc>
        <w:tc>
          <w:tcPr>
            <w:tcW w:w="960" w:type="dxa"/>
            <w:tcBorders>
              <w:top w:val="nil"/>
              <w:left w:val="nil"/>
              <w:bottom w:val="nil"/>
              <w:right w:val="nil"/>
            </w:tcBorders>
            <w:shd w:val="clear" w:color="auto" w:fill="auto"/>
            <w:noWrap/>
            <w:vAlign w:val="bottom"/>
          </w:tcPr>
          <w:p w14:paraId="56F2F1F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138B89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80F47D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D44A12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CE84EE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7270087" w14:textId="77777777" w:rsidR="00992490" w:rsidRPr="00992490" w:rsidRDefault="00992490" w:rsidP="0035120D">
            <w:pPr>
              <w:rPr>
                <w:rFonts w:ascii="Arial" w:hAnsi="Arial" w:cs="Arial"/>
                <w:sz w:val="20"/>
                <w:szCs w:val="20"/>
              </w:rPr>
            </w:pPr>
          </w:p>
        </w:tc>
      </w:tr>
      <w:tr w:rsidR="00992490" w:rsidRPr="00992490" w14:paraId="1D6F160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95C61AC"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Operating Income</w:t>
            </w:r>
          </w:p>
        </w:tc>
        <w:tc>
          <w:tcPr>
            <w:tcW w:w="960" w:type="dxa"/>
            <w:tcBorders>
              <w:top w:val="single" w:sz="4" w:space="0" w:color="auto"/>
              <w:left w:val="nil"/>
              <w:bottom w:val="single" w:sz="4" w:space="0" w:color="auto"/>
              <w:right w:val="nil"/>
            </w:tcBorders>
            <w:shd w:val="clear" w:color="auto" w:fill="auto"/>
            <w:noWrap/>
            <w:vAlign w:val="bottom"/>
          </w:tcPr>
          <w:p w14:paraId="381BB503"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9FC1067"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760E10D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4A9D92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2FBC817"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2037F2EC" w14:textId="77777777" w:rsidR="00992490" w:rsidRPr="00992490" w:rsidRDefault="00992490" w:rsidP="0035120D">
            <w:pPr>
              <w:rPr>
                <w:rFonts w:ascii="Arial" w:hAnsi="Arial" w:cs="Arial"/>
                <w:sz w:val="20"/>
                <w:szCs w:val="20"/>
              </w:rPr>
            </w:pPr>
          </w:p>
        </w:tc>
      </w:tr>
      <w:tr w:rsidR="00992490" w:rsidRPr="00992490" w14:paraId="067BAD03"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9AD29FD" w14:textId="77777777" w:rsidR="00992490" w:rsidRPr="00992490" w:rsidRDefault="00992490" w:rsidP="0035120D">
            <w:pPr>
              <w:rPr>
                <w:rFonts w:ascii="Arial" w:hAnsi="Arial" w:cs="Arial"/>
                <w:sz w:val="20"/>
                <w:szCs w:val="20"/>
              </w:rPr>
            </w:pPr>
            <w:r w:rsidRPr="00992490">
              <w:rPr>
                <w:rFonts w:ascii="Arial" w:hAnsi="Arial" w:cs="Arial"/>
                <w:sz w:val="20"/>
                <w:szCs w:val="20"/>
              </w:rPr>
              <w:t>Nonoperating Revenues (Expenses)</w:t>
            </w:r>
          </w:p>
        </w:tc>
        <w:tc>
          <w:tcPr>
            <w:tcW w:w="960" w:type="dxa"/>
            <w:tcBorders>
              <w:top w:val="nil"/>
              <w:left w:val="nil"/>
              <w:bottom w:val="nil"/>
              <w:right w:val="nil"/>
            </w:tcBorders>
            <w:shd w:val="clear" w:color="auto" w:fill="auto"/>
            <w:noWrap/>
            <w:vAlign w:val="bottom"/>
          </w:tcPr>
          <w:p w14:paraId="1330BD2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FD47C3F"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AF4DE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14BBE8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1D827D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C7C454F" w14:textId="77777777" w:rsidR="00992490" w:rsidRPr="00992490" w:rsidRDefault="00992490" w:rsidP="0035120D">
            <w:pPr>
              <w:rPr>
                <w:rFonts w:ascii="Arial" w:hAnsi="Arial" w:cs="Arial"/>
                <w:sz w:val="20"/>
                <w:szCs w:val="20"/>
              </w:rPr>
            </w:pPr>
          </w:p>
        </w:tc>
      </w:tr>
      <w:tr w:rsidR="00992490" w:rsidRPr="00992490" w14:paraId="58B7F79B"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51A9003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Investment Income</w:t>
            </w:r>
          </w:p>
        </w:tc>
        <w:tc>
          <w:tcPr>
            <w:tcW w:w="960" w:type="dxa"/>
            <w:tcBorders>
              <w:top w:val="nil"/>
              <w:left w:val="nil"/>
              <w:bottom w:val="nil"/>
              <w:right w:val="nil"/>
            </w:tcBorders>
            <w:shd w:val="clear" w:color="auto" w:fill="auto"/>
            <w:noWrap/>
            <w:vAlign w:val="bottom"/>
          </w:tcPr>
          <w:p w14:paraId="5B7B0E2F"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ADBFBB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555343"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867DD6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3A564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B098ECC" w14:textId="77777777" w:rsidR="00992490" w:rsidRPr="00992490" w:rsidRDefault="00992490" w:rsidP="0035120D">
            <w:pPr>
              <w:rPr>
                <w:rFonts w:ascii="Arial" w:hAnsi="Arial" w:cs="Arial"/>
                <w:sz w:val="20"/>
                <w:szCs w:val="20"/>
              </w:rPr>
            </w:pPr>
          </w:p>
        </w:tc>
      </w:tr>
      <w:tr w:rsidR="00992490" w:rsidRPr="00992490" w14:paraId="73D02625"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4A2EACC"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Interest Expense</w:t>
            </w:r>
          </w:p>
        </w:tc>
        <w:tc>
          <w:tcPr>
            <w:tcW w:w="960" w:type="dxa"/>
            <w:tcBorders>
              <w:top w:val="nil"/>
              <w:left w:val="nil"/>
              <w:bottom w:val="nil"/>
              <w:right w:val="nil"/>
            </w:tcBorders>
            <w:shd w:val="clear" w:color="auto" w:fill="auto"/>
            <w:noWrap/>
            <w:vAlign w:val="bottom"/>
          </w:tcPr>
          <w:p w14:paraId="191666C2"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0B70E15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482922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202E25E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57013A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7AF1BF3" w14:textId="77777777" w:rsidR="00992490" w:rsidRPr="00992490" w:rsidRDefault="00992490" w:rsidP="0035120D">
            <w:pPr>
              <w:rPr>
                <w:rFonts w:ascii="Arial" w:hAnsi="Arial" w:cs="Arial"/>
                <w:sz w:val="20"/>
                <w:szCs w:val="20"/>
              </w:rPr>
            </w:pPr>
          </w:p>
        </w:tc>
      </w:tr>
      <w:tr w:rsidR="00992490" w:rsidRPr="00992490" w14:paraId="47A21B1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135456B9" w14:textId="77777777" w:rsidR="00992490" w:rsidRPr="00992490" w:rsidRDefault="00992490" w:rsidP="0035120D">
            <w:pPr>
              <w:rPr>
                <w:rFonts w:ascii="Arial" w:hAnsi="Arial" w:cs="Arial"/>
                <w:sz w:val="20"/>
                <w:szCs w:val="20"/>
              </w:rPr>
            </w:pPr>
            <w:r w:rsidRPr="00992490">
              <w:rPr>
                <w:rFonts w:ascii="Arial" w:hAnsi="Arial" w:cs="Arial"/>
                <w:sz w:val="20"/>
                <w:szCs w:val="20"/>
              </w:rPr>
              <w:t>Capital Contributions</w:t>
            </w:r>
          </w:p>
        </w:tc>
        <w:tc>
          <w:tcPr>
            <w:tcW w:w="960" w:type="dxa"/>
            <w:tcBorders>
              <w:top w:val="nil"/>
              <w:left w:val="nil"/>
              <w:bottom w:val="nil"/>
              <w:right w:val="nil"/>
            </w:tcBorders>
            <w:shd w:val="clear" w:color="auto" w:fill="auto"/>
            <w:noWrap/>
            <w:vAlign w:val="bottom"/>
          </w:tcPr>
          <w:p w14:paraId="258FC5A9"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79E9EB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B3AABE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4E2120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FD9ED6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6759355" w14:textId="77777777" w:rsidR="00992490" w:rsidRPr="00992490" w:rsidRDefault="00992490" w:rsidP="0035120D">
            <w:pPr>
              <w:rPr>
                <w:rFonts w:ascii="Arial" w:hAnsi="Arial" w:cs="Arial"/>
                <w:sz w:val="20"/>
                <w:szCs w:val="20"/>
              </w:rPr>
            </w:pPr>
          </w:p>
        </w:tc>
      </w:tr>
      <w:tr w:rsidR="00992490" w:rsidRPr="00992490" w14:paraId="743675E4"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0F61AD2" w14:textId="77777777" w:rsidR="00992490" w:rsidRPr="00992490" w:rsidRDefault="00992490" w:rsidP="0035120D">
            <w:pPr>
              <w:rPr>
                <w:rFonts w:ascii="Arial" w:hAnsi="Arial" w:cs="Arial"/>
                <w:sz w:val="20"/>
                <w:szCs w:val="20"/>
              </w:rPr>
            </w:pPr>
            <w:r w:rsidRPr="00992490">
              <w:rPr>
                <w:rFonts w:ascii="Arial" w:hAnsi="Arial" w:cs="Arial"/>
                <w:sz w:val="20"/>
                <w:szCs w:val="20"/>
              </w:rPr>
              <w:t>Transfers Out</w:t>
            </w:r>
          </w:p>
        </w:tc>
        <w:tc>
          <w:tcPr>
            <w:tcW w:w="960" w:type="dxa"/>
            <w:tcBorders>
              <w:top w:val="nil"/>
              <w:left w:val="nil"/>
              <w:bottom w:val="single" w:sz="4" w:space="0" w:color="auto"/>
              <w:right w:val="nil"/>
            </w:tcBorders>
            <w:shd w:val="clear" w:color="auto" w:fill="auto"/>
            <w:noWrap/>
            <w:vAlign w:val="bottom"/>
          </w:tcPr>
          <w:p w14:paraId="6C6FBF7B"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1611BFAE"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41F34290"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2C4D6BAD"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31288BC3"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tcPr>
          <w:p w14:paraId="7B868F5A" w14:textId="77777777" w:rsidR="00992490" w:rsidRPr="00992490" w:rsidRDefault="00992490" w:rsidP="0035120D">
            <w:pPr>
              <w:rPr>
                <w:rFonts w:ascii="Arial" w:hAnsi="Arial" w:cs="Arial"/>
                <w:sz w:val="20"/>
                <w:szCs w:val="20"/>
              </w:rPr>
            </w:pPr>
          </w:p>
        </w:tc>
      </w:tr>
      <w:tr w:rsidR="00992490" w:rsidRPr="00992490" w14:paraId="16D37121"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685591F4"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Changes in Net Position</w:t>
            </w:r>
          </w:p>
        </w:tc>
        <w:tc>
          <w:tcPr>
            <w:tcW w:w="960" w:type="dxa"/>
            <w:tcBorders>
              <w:top w:val="nil"/>
              <w:left w:val="nil"/>
              <w:bottom w:val="nil"/>
              <w:right w:val="nil"/>
            </w:tcBorders>
            <w:shd w:val="clear" w:color="auto" w:fill="auto"/>
            <w:noWrap/>
            <w:vAlign w:val="bottom"/>
          </w:tcPr>
          <w:p w14:paraId="35CD2DA9"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1B5D751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B613B15"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C24850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00FFC5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3050622F" w14:textId="77777777" w:rsidR="00992490" w:rsidRPr="00992490" w:rsidRDefault="00992490" w:rsidP="0035120D">
            <w:pPr>
              <w:rPr>
                <w:rFonts w:ascii="Arial" w:hAnsi="Arial" w:cs="Arial"/>
                <w:sz w:val="20"/>
                <w:szCs w:val="20"/>
              </w:rPr>
            </w:pPr>
          </w:p>
        </w:tc>
      </w:tr>
      <w:tr w:rsidR="00992490" w:rsidRPr="00992490" w14:paraId="2EBABAA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8A7C07A" w14:textId="77777777" w:rsidR="00992490" w:rsidRPr="00992490" w:rsidRDefault="00992490" w:rsidP="0035120D">
            <w:pPr>
              <w:rPr>
                <w:rFonts w:ascii="Arial" w:hAnsi="Arial" w:cs="Arial"/>
                <w:sz w:val="20"/>
                <w:szCs w:val="20"/>
              </w:rPr>
            </w:pPr>
            <w:r w:rsidRPr="00992490">
              <w:rPr>
                <w:rFonts w:ascii="Arial" w:hAnsi="Arial" w:cs="Arial"/>
                <w:sz w:val="20"/>
                <w:szCs w:val="20"/>
              </w:rPr>
              <w:t>Beginning Net Position</w:t>
            </w:r>
          </w:p>
        </w:tc>
        <w:tc>
          <w:tcPr>
            <w:tcW w:w="960" w:type="dxa"/>
            <w:tcBorders>
              <w:top w:val="nil"/>
              <w:left w:val="nil"/>
              <w:bottom w:val="nil"/>
              <w:right w:val="nil"/>
            </w:tcBorders>
            <w:shd w:val="clear" w:color="auto" w:fill="auto"/>
            <w:noWrap/>
            <w:vAlign w:val="bottom"/>
          </w:tcPr>
          <w:p w14:paraId="668FD8B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779E0DD"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9B445D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3E834D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E4070A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92F82D2" w14:textId="77777777" w:rsidR="00992490" w:rsidRPr="00992490" w:rsidRDefault="00992490" w:rsidP="0035120D">
            <w:pPr>
              <w:rPr>
                <w:rFonts w:ascii="Arial" w:hAnsi="Arial" w:cs="Arial"/>
                <w:sz w:val="20"/>
                <w:szCs w:val="20"/>
              </w:rPr>
            </w:pPr>
          </w:p>
        </w:tc>
      </w:tr>
      <w:tr w:rsidR="00992490" w:rsidRPr="00992490" w14:paraId="0E0C0501"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4C97AF59" w14:textId="77777777" w:rsidR="00992490" w:rsidRPr="00992490" w:rsidRDefault="00992490" w:rsidP="0035120D">
            <w:pPr>
              <w:rPr>
                <w:rFonts w:ascii="Arial" w:hAnsi="Arial" w:cs="Arial"/>
                <w:sz w:val="20"/>
                <w:szCs w:val="20"/>
              </w:rPr>
            </w:pPr>
            <w:r w:rsidRPr="00992490">
              <w:rPr>
                <w:rFonts w:ascii="Arial" w:hAnsi="Arial" w:cs="Arial"/>
                <w:sz w:val="20"/>
                <w:szCs w:val="20"/>
              </w:rPr>
              <w:t>Ending Net Position</w:t>
            </w:r>
          </w:p>
        </w:tc>
        <w:tc>
          <w:tcPr>
            <w:tcW w:w="960" w:type="dxa"/>
            <w:tcBorders>
              <w:top w:val="single" w:sz="4" w:space="0" w:color="auto"/>
              <w:left w:val="nil"/>
              <w:bottom w:val="double" w:sz="6" w:space="0" w:color="auto"/>
              <w:right w:val="nil"/>
            </w:tcBorders>
            <w:shd w:val="clear" w:color="auto" w:fill="auto"/>
            <w:noWrap/>
            <w:vAlign w:val="bottom"/>
          </w:tcPr>
          <w:p w14:paraId="722ECDE2"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089D4E2B"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15CC6CDD"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5E79185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6A71146"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324EA490" w14:textId="77777777" w:rsidR="00992490" w:rsidRPr="00992490" w:rsidRDefault="00992490" w:rsidP="0035120D">
            <w:pPr>
              <w:rPr>
                <w:rFonts w:ascii="Arial" w:hAnsi="Arial" w:cs="Arial"/>
                <w:sz w:val="20"/>
                <w:szCs w:val="20"/>
              </w:rPr>
            </w:pPr>
          </w:p>
        </w:tc>
      </w:tr>
      <w:tr w:rsidR="00992490" w:rsidRPr="00992490" w14:paraId="4AC93D8B"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7E289EEC" w14:textId="77777777" w:rsidR="00992490" w:rsidRPr="00992490" w:rsidRDefault="00992490" w:rsidP="0035120D">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765C05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590A62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942998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B07CF51"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5A92E0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6573641" w14:textId="77777777" w:rsidR="00992490" w:rsidRPr="00992490" w:rsidRDefault="00992490" w:rsidP="0035120D">
            <w:pPr>
              <w:rPr>
                <w:rFonts w:ascii="Arial" w:hAnsi="Arial" w:cs="Arial"/>
                <w:sz w:val="20"/>
                <w:szCs w:val="20"/>
              </w:rPr>
            </w:pPr>
          </w:p>
        </w:tc>
      </w:tr>
      <w:tr w:rsidR="00992490" w:rsidRPr="00992490" w14:paraId="2434348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54AE6D9"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CONDENSED STATEMENT OF</w:t>
            </w:r>
          </w:p>
        </w:tc>
        <w:tc>
          <w:tcPr>
            <w:tcW w:w="960" w:type="dxa"/>
            <w:tcBorders>
              <w:top w:val="nil"/>
              <w:left w:val="nil"/>
              <w:bottom w:val="nil"/>
              <w:right w:val="nil"/>
            </w:tcBorders>
            <w:shd w:val="clear" w:color="auto" w:fill="auto"/>
            <w:noWrap/>
            <w:vAlign w:val="bottom"/>
          </w:tcPr>
          <w:p w14:paraId="4586D52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0ABBCC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7757A41"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0DFDB4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6EC914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C8D4F9F" w14:textId="77777777" w:rsidR="00992490" w:rsidRPr="00992490" w:rsidRDefault="00992490" w:rsidP="0035120D">
            <w:pPr>
              <w:rPr>
                <w:rFonts w:ascii="Arial" w:hAnsi="Arial" w:cs="Arial"/>
                <w:sz w:val="20"/>
                <w:szCs w:val="20"/>
              </w:rPr>
            </w:pPr>
          </w:p>
        </w:tc>
      </w:tr>
      <w:tr w:rsidR="00992490" w:rsidRPr="00992490" w14:paraId="1D89EA70"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01D091AA" w14:textId="77777777" w:rsidR="00992490" w:rsidRPr="00992490" w:rsidRDefault="00992490" w:rsidP="0035120D">
            <w:pPr>
              <w:rPr>
                <w:rFonts w:ascii="Arial" w:hAnsi="Arial" w:cs="Arial"/>
                <w:b/>
                <w:bCs/>
                <w:sz w:val="20"/>
                <w:szCs w:val="20"/>
              </w:rPr>
            </w:pPr>
            <w:r w:rsidRPr="00992490">
              <w:rPr>
                <w:rFonts w:ascii="Arial" w:hAnsi="Arial" w:cs="Arial"/>
                <w:b/>
                <w:bCs/>
                <w:sz w:val="20"/>
                <w:szCs w:val="20"/>
              </w:rPr>
              <w:t xml:space="preserve"> CASH FLOWS</w:t>
            </w:r>
          </w:p>
        </w:tc>
        <w:tc>
          <w:tcPr>
            <w:tcW w:w="960" w:type="dxa"/>
            <w:tcBorders>
              <w:top w:val="nil"/>
              <w:left w:val="nil"/>
              <w:bottom w:val="nil"/>
              <w:right w:val="nil"/>
            </w:tcBorders>
            <w:shd w:val="clear" w:color="auto" w:fill="auto"/>
            <w:noWrap/>
            <w:vAlign w:val="bottom"/>
          </w:tcPr>
          <w:p w14:paraId="3970E01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3A51376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8C68C75"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40746E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63738E6"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F8E9F80" w14:textId="77777777" w:rsidR="00992490" w:rsidRPr="00992490" w:rsidRDefault="00992490" w:rsidP="0035120D">
            <w:pPr>
              <w:rPr>
                <w:rFonts w:ascii="Arial" w:hAnsi="Arial" w:cs="Arial"/>
                <w:sz w:val="20"/>
                <w:szCs w:val="20"/>
              </w:rPr>
            </w:pPr>
          </w:p>
        </w:tc>
      </w:tr>
      <w:tr w:rsidR="00992490" w:rsidRPr="00992490" w14:paraId="1E2915A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4EF384C2" w14:textId="77777777" w:rsidR="00992490" w:rsidRPr="00992490" w:rsidRDefault="00992490" w:rsidP="0035120D">
            <w:pPr>
              <w:rPr>
                <w:rFonts w:ascii="Arial" w:hAnsi="Arial" w:cs="Arial"/>
                <w:sz w:val="20"/>
                <w:szCs w:val="20"/>
              </w:rPr>
            </w:pPr>
            <w:r w:rsidRPr="00992490">
              <w:rPr>
                <w:rFonts w:ascii="Arial" w:hAnsi="Arial" w:cs="Arial"/>
                <w:sz w:val="20"/>
                <w:szCs w:val="20"/>
              </w:rPr>
              <w:t>Net Cash Provided (Used) by:</w:t>
            </w:r>
          </w:p>
        </w:tc>
        <w:tc>
          <w:tcPr>
            <w:tcW w:w="960" w:type="dxa"/>
            <w:tcBorders>
              <w:top w:val="nil"/>
              <w:left w:val="nil"/>
              <w:bottom w:val="nil"/>
              <w:right w:val="nil"/>
            </w:tcBorders>
            <w:shd w:val="clear" w:color="auto" w:fill="auto"/>
            <w:noWrap/>
            <w:vAlign w:val="bottom"/>
          </w:tcPr>
          <w:p w14:paraId="6F38D78C"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72B2043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2591457"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E6E1D68"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16AE36B"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CA34208" w14:textId="77777777" w:rsidR="00992490" w:rsidRPr="00992490" w:rsidRDefault="00992490" w:rsidP="0035120D">
            <w:pPr>
              <w:rPr>
                <w:rFonts w:ascii="Arial" w:hAnsi="Arial" w:cs="Arial"/>
                <w:sz w:val="20"/>
                <w:szCs w:val="20"/>
              </w:rPr>
            </w:pPr>
          </w:p>
        </w:tc>
      </w:tr>
      <w:tr w:rsidR="00992490" w:rsidRPr="00992490" w14:paraId="1494D279"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930B0DD"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Operating Activities</w:t>
            </w:r>
          </w:p>
        </w:tc>
        <w:tc>
          <w:tcPr>
            <w:tcW w:w="960" w:type="dxa"/>
            <w:tcBorders>
              <w:top w:val="nil"/>
              <w:left w:val="nil"/>
              <w:bottom w:val="nil"/>
              <w:right w:val="nil"/>
            </w:tcBorders>
            <w:shd w:val="clear" w:color="auto" w:fill="auto"/>
            <w:noWrap/>
            <w:vAlign w:val="bottom"/>
          </w:tcPr>
          <w:p w14:paraId="4BFDD82A"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45AA0D7"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3D9534B"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35D090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3307F3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568DAF8F" w14:textId="77777777" w:rsidR="00992490" w:rsidRPr="00992490" w:rsidRDefault="00992490" w:rsidP="0035120D">
            <w:pPr>
              <w:rPr>
                <w:rFonts w:ascii="Arial" w:hAnsi="Arial" w:cs="Arial"/>
                <w:sz w:val="20"/>
                <w:szCs w:val="20"/>
              </w:rPr>
            </w:pPr>
          </w:p>
        </w:tc>
      </w:tr>
      <w:tr w:rsidR="00992490" w:rsidRPr="00992490" w14:paraId="6E3529E7"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2C5B3769"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Noncapital Financing Activities</w:t>
            </w:r>
          </w:p>
        </w:tc>
        <w:tc>
          <w:tcPr>
            <w:tcW w:w="960" w:type="dxa"/>
            <w:tcBorders>
              <w:top w:val="nil"/>
              <w:left w:val="nil"/>
              <w:bottom w:val="nil"/>
              <w:right w:val="nil"/>
            </w:tcBorders>
            <w:shd w:val="clear" w:color="auto" w:fill="auto"/>
            <w:noWrap/>
            <w:vAlign w:val="bottom"/>
          </w:tcPr>
          <w:p w14:paraId="42698D9D"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66A8B09"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064D1A8"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56CBD765"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51334D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CDE7B83" w14:textId="77777777" w:rsidR="00992490" w:rsidRPr="00992490" w:rsidRDefault="00992490" w:rsidP="0035120D">
            <w:pPr>
              <w:rPr>
                <w:rFonts w:ascii="Arial" w:hAnsi="Arial" w:cs="Arial"/>
                <w:sz w:val="20"/>
                <w:szCs w:val="20"/>
              </w:rPr>
            </w:pPr>
          </w:p>
        </w:tc>
      </w:tr>
      <w:tr w:rsidR="00992490" w:rsidRPr="00992490" w14:paraId="5C5D22DF" w14:textId="77777777" w:rsidTr="00992490">
        <w:trPr>
          <w:gridAfter w:val="1"/>
          <w:wAfter w:w="105" w:type="dxa"/>
          <w:trHeight w:val="255"/>
        </w:trPr>
        <w:tc>
          <w:tcPr>
            <w:tcW w:w="4420" w:type="dxa"/>
            <w:gridSpan w:val="2"/>
            <w:tcBorders>
              <w:top w:val="nil"/>
              <w:left w:val="nil"/>
              <w:bottom w:val="nil"/>
              <w:right w:val="nil"/>
            </w:tcBorders>
            <w:shd w:val="clear" w:color="auto" w:fill="auto"/>
            <w:noWrap/>
            <w:vAlign w:val="bottom"/>
          </w:tcPr>
          <w:p w14:paraId="0895708B"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Capital and Related Financing Activities</w:t>
            </w:r>
          </w:p>
        </w:tc>
        <w:tc>
          <w:tcPr>
            <w:tcW w:w="300" w:type="dxa"/>
            <w:gridSpan w:val="2"/>
            <w:tcBorders>
              <w:top w:val="nil"/>
              <w:left w:val="nil"/>
              <w:bottom w:val="nil"/>
              <w:right w:val="nil"/>
            </w:tcBorders>
            <w:shd w:val="clear" w:color="auto" w:fill="auto"/>
            <w:noWrap/>
            <w:vAlign w:val="bottom"/>
          </w:tcPr>
          <w:p w14:paraId="680B2E14"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FF3AE3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126EBAD0"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D0180B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DB32346" w14:textId="77777777" w:rsidR="00992490" w:rsidRPr="00992490" w:rsidRDefault="00992490" w:rsidP="0035120D">
            <w:pPr>
              <w:rPr>
                <w:rFonts w:ascii="Arial" w:hAnsi="Arial" w:cs="Arial"/>
                <w:sz w:val="20"/>
                <w:szCs w:val="20"/>
              </w:rPr>
            </w:pPr>
          </w:p>
        </w:tc>
      </w:tr>
      <w:tr w:rsidR="00992490" w:rsidRPr="00992490" w14:paraId="228C1A48"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C0FBB52"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Investing Activities</w:t>
            </w:r>
          </w:p>
        </w:tc>
        <w:tc>
          <w:tcPr>
            <w:tcW w:w="960" w:type="dxa"/>
            <w:tcBorders>
              <w:top w:val="nil"/>
              <w:left w:val="nil"/>
              <w:bottom w:val="single" w:sz="4" w:space="0" w:color="auto"/>
              <w:right w:val="nil"/>
            </w:tcBorders>
            <w:shd w:val="clear" w:color="auto" w:fill="auto"/>
            <w:noWrap/>
            <w:vAlign w:val="bottom"/>
          </w:tcPr>
          <w:p w14:paraId="029231BA"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3D8A66A4"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019072A8"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300" w:type="dxa"/>
            <w:gridSpan w:val="2"/>
            <w:tcBorders>
              <w:top w:val="nil"/>
              <w:left w:val="nil"/>
              <w:bottom w:val="nil"/>
              <w:right w:val="nil"/>
            </w:tcBorders>
            <w:shd w:val="clear" w:color="auto" w:fill="auto"/>
            <w:noWrap/>
            <w:vAlign w:val="bottom"/>
          </w:tcPr>
          <w:p w14:paraId="1D8B4FAE" w14:textId="77777777" w:rsidR="00992490" w:rsidRPr="00992490" w:rsidRDefault="00992490" w:rsidP="0035120D">
            <w:pPr>
              <w:rPr>
                <w:rFonts w:ascii="Arial" w:hAnsi="Arial" w:cs="Arial"/>
                <w:sz w:val="20"/>
                <w:szCs w:val="20"/>
              </w:rPr>
            </w:pPr>
          </w:p>
        </w:tc>
        <w:tc>
          <w:tcPr>
            <w:tcW w:w="960" w:type="dxa"/>
            <w:gridSpan w:val="2"/>
            <w:tcBorders>
              <w:top w:val="nil"/>
              <w:left w:val="nil"/>
              <w:bottom w:val="single" w:sz="4" w:space="0" w:color="auto"/>
              <w:right w:val="nil"/>
            </w:tcBorders>
            <w:shd w:val="clear" w:color="auto" w:fill="auto"/>
            <w:noWrap/>
            <w:vAlign w:val="bottom"/>
          </w:tcPr>
          <w:p w14:paraId="047C85FB" w14:textId="77777777" w:rsidR="00992490" w:rsidRPr="00992490" w:rsidRDefault="00992490" w:rsidP="0035120D">
            <w:pPr>
              <w:rPr>
                <w:rFonts w:ascii="Arial" w:hAnsi="Arial" w:cs="Arial"/>
                <w:sz w:val="20"/>
                <w:szCs w:val="20"/>
              </w:rPr>
            </w:pPr>
            <w:r w:rsidRPr="00992490">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tcPr>
          <w:p w14:paraId="382C9CE7" w14:textId="77777777" w:rsidR="00992490" w:rsidRPr="00992490" w:rsidRDefault="00992490" w:rsidP="0035120D">
            <w:pPr>
              <w:rPr>
                <w:rFonts w:ascii="Arial" w:hAnsi="Arial" w:cs="Arial"/>
                <w:sz w:val="20"/>
                <w:szCs w:val="20"/>
              </w:rPr>
            </w:pPr>
          </w:p>
        </w:tc>
      </w:tr>
      <w:tr w:rsidR="00992490" w:rsidRPr="00992490" w14:paraId="76D73D1D"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73D8FB8B" w14:textId="77777777" w:rsidR="00992490" w:rsidRPr="00992490" w:rsidRDefault="00992490" w:rsidP="0035120D">
            <w:pPr>
              <w:rPr>
                <w:rFonts w:ascii="Arial" w:hAnsi="Arial" w:cs="Arial"/>
                <w:sz w:val="20"/>
                <w:szCs w:val="20"/>
              </w:rPr>
            </w:pPr>
            <w:r w:rsidRPr="00992490">
              <w:rPr>
                <w:rFonts w:ascii="Arial" w:hAnsi="Arial" w:cs="Arial"/>
                <w:sz w:val="20"/>
                <w:szCs w:val="20"/>
              </w:rPr>
              <w:t xml:space="preserve">     Net Increase (Decrease)</w:t>
            </w:r>
          </w:p>
        </w:tc>
        <w:tc>
          <w:tcPr>
            <w:tcW w:w="960" w:type="dxa"/>
            <w:tcBorders>
              <w:top w:val="nil"/>
              <w:left w:val="nil"/>
              <w:bottom w:val="nil"/>
              <w:right w:val="nil"/>
            </w:tcBorders>
            <w:shd w:val="clear" w:color="auto" w:fill="auto"/>
            <w:noWrap/>
            <w:vAlign w:val="bottom"/>
          </w:tcPr>
          <w:p w14:paraId="6636F6F5"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65AD11C2"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3B8F29E0"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7E464D8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6A18A44E"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4E643F25" w14:textId="77777777" w:rsidR="00992490" w:rsidRPr="00992490" w:rsidRDefault="00992490" w:rsidP="0035120D">
            <w:pPr>
              <w:rPr>
                <w:rFonts w:ascii="Arial" w:hAnsi="Arial" w:cs="Arial"/>
                <w:sz w:val="20"/>
                <w:szCs w:val="20"/>
              </w:rPr>
            </w:pPr>
          </w:p>
        </w:tc>
      </w:tr>
      <w:tr w:rsidR="00992490" w:rsidRPr="00992490" w14:paraId="7676F9FC" w14:textId="77777777" w:rsidTr="00992490">
        <w:trPr>
          <w:gridAfter w:val="1"/>
          <w:wAfter w:w="105" w:type="dxa"/>
          <w:trHeight w:val="255"/>
        </w:trPr>
        <w:tc>
          <w:tcPr>
            <w:tcW w:w="3460" w:type="dxa"/>
            <w:tcBorders>
              <w:top w:val="nil"/>
              <w:left w:val="nil"/>
              <w:bottom w:val="nil"/>
              <w:right w:val="nil"/>
            </w:tcBorders>
            <w:shd w:val="clear" w:color="auto" w:fill="auto"/>
            <w:noWrap/>
            <w:vAlign w:val="bottom"/>
          </w:tcPr>
          <w:p w14:paraId="3A507719" w14:textId="77777777" w:rsidR="00992490" w:rsidRPr="00992490" w:rsidRDefault="00992490" w:rsidP="0035120D">
            <w:pPr>
              <w:ind w:left="177" w:hanging="177"/>
              <w:rPr>
                <w:rFonts w:ascii="Arial" w:hAnsi="Arial" w:cs="Arial"/>
                <w:sz w:val="20"/>
                <w:szCs w:val="20"/>
              </w:rPr>
            </w:pPr>
            <w:r w:rsidRPr="00992490">
              <w:rPr>
                <w:rFonts w:ascii="Arial" w:hAnsi="Arial" w:cs="Arial"/>
                <w:sz w:val="20"/>
                <w:szCs w:val="20"/>
              </w:rPr>
              <w:lastRenderedPageBreak/>
              <w:t>Beginning Cash and Cash Equivalents</w:t>
            </w:r>
          </w:p>
        </w:tc>
        <w:tc>
          <w:tcPr>
            <w:tcW w:w="960" w:type="dxa"/>
            <w:tcBorders>
              <w:top w:val="nil"/>
              <w:left w:val="nil"/>
              <w:bottom w:val="nil"/>
              <w:right w:val="nil"/>
            </w:tcBorders>
            <w:shd w:val="clear" w:color="auto" w:fill="auto"/>
            <w:noWrap/>
            <w:vAlign w:val="bottom"/>
          </w:tcPr>
          <w:p w14:paraId="3BF5D3C6"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60CA16AA"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3D45964" w14:textId="77777777" w:rsidR="00992490" w:rsidRPr="00992490" w:rsidRDefault="00992490" w:rsidP="0035120D">
            <w:pPr>
              <w:rPr>
                <w:rFonts w:ascii="Arial" w:hAnsi="Arial" w:cs="Arial"/>
                <w:sz w:val="20"/>
                <w:szCs w:val="20"/>
              </w:rPr>
            </w:pPr>
          </w:p>
        </w:tc>
        <w:tc>
          <w:tcPr>
            <w:tcW w:w="300" w:type="dxa"/>
            <w:gridSpan w:val="2"/>
            <w:tcBorders>
              <w:top w:val="nil"/>
              <w:left w:val="nil"/>
              <w:bottom w:val="nil"/>
              <w:right w:val="nil"/>
            </w:tcBorders>
            <w:shd w:val="clear" w:color="auto" w:fill="auto"/>
            <w:noWrap/>
            <w:vAlign w:val="bottom"/>
          </w:tcPr>
          <w:p w14:paraId="44761ECE"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028897A3" w14:textId="77777777" w:rsidR="00992490" w:rsidRPr="00992490" w:rsidRDefault="00992490" w:rsidP="0035120D">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D2DF0AD" w14:textId="77777777" w:rsidR="00992490" w:rsidRPr="00992490" w:rsidRDefault="00992490" w:rsidP="0035120D">
            <w:pPr>
              <w:rPr>
                <w:rFonts w:ascii="Arial" w:hAnsi="Arial" w:cs="Arial"/>
                <w:sz w:val="20"/>
                <w:szCs w:val="20"/>
              </w:rPr>
            </w:pPr>
          </w:p>
        </w:tc>
      </w:tr>
      <w:tr w:rsidR="00992490" w:rsidRPr="00992490" w14:paraId="145557F8" w14:textId="77777777" w:rsidTr="00992490">
        <w:trPr>
          <w:gridAfter w:val="1"/>
          <w:wAfter w:w="105" w:type="dxa"/>
          <w:trHeight w:val="270"/>
        </w:trPr>
        <w:tc>
          <w:tcPr>
            <w:tcW w:w="3460" w:type="dxa"/>
            <w:tcBorders>
              <w:top w:val="nil"/>
              <w:left w:val="nil"/>
              <w:bottom w:val="nil"/>
              <w:right w:val="nil"/>
            </w:tcBorders>
            <w:shd w:val="clear" w:color="auto" w:fill="auto"/>
            <w:noWrap/>
            <w:vAlign w:val="bottom"/>
          </w:tcPr>
          <w:p w14:paraId="4D6120EC" w14:textId="77777777" w:rsidR="00992490" w:rsidRPr="00992490" w:rsidRDefault="00992490" w:rsidP="0035120D">
            <w:pPr>
              <w:rPr>
                <w:rFonts w:ascii="Arial" w:hAnsi="Arial" w:cs="Arial"/>
                <w:sz w:val="20"/>
                <w:szCs w:val="20"/>
              </w:rPr>
            </w:pPr>
            <w:r w:rsidRPr="00992490">
              <w:rPr>
                <w:rFonts w:ascii="Arial" w:hAnsi="Arial" w:cs="Arial"/>
                <w:sz w:val="20"/>
                <w:szCs w:val="20"/>
              </w:rPr>
              <w:t>Ending Cash and Cash Equivalents</w:t>
            </w:r>
          </w:p>
        </w:tc>
        <w:tc>
          <w:tcPr>
            <w:tcW w:w="960" w:type="dxa"/>
            <w:tcBorders>
              <w:top w:val="single" w:sz="4" w:space="0" w:color="auto"/>
              <w:left w:val="nil"/>
              <w:bottom w:val="double" w:sz="6" w:space="0" w:color="auto"/>
              <w:right w:val="nil"/>
            </w:tcBorders>
            <w:shd w:val="clear" w:color="auto" w:fill="auto"/>
            <w:noWrap/>
            <w:vAlign w:val="bottom"/>
          </w:tcPr>
          <w:p w14:paraId="2238D8A0"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79DB324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92420C2"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300" w:type="dxa"/>
            <w:gridSpan w:val="2"/>
            <w:tcBorders>
              <w:top w:val="nil"/>
              <w:left w:val="nil"/>
              <w:bottom w:val="nil"/>
              <w:right w:val="nil"/>
            </w:tcBorders>
            <w:shd w:val="clear" w:color="auto" w:fill="auto"/>
            <w:noWrap/>
            <w:vAlign w:val="bottom"/>
          </w:tcPr>
          <w:p w14:paraId="2A09AC63" w14:textId="77777777" w:rsidR="00992490" w:rsidRPr="00992490" w:rsidRDefault="00992490" w:rsidP="0035120D">
            <w:pPr>
              <w:rPr>
                <w:rFonts w:ascii="Arial" w:hAnsi="Arial" w:cs="Arial"/>
                <w:sz w:val="20"/>
                <w:szCs w:val="20"/>
              </w:rPr>
            </w:pPr>
          </w:p>
        </w:tc>
        <w:tc>
          <w:tcPr>
            <w:tcW w:w="960" w:type="dxa"/>
            <w:gridSpan w:val="2"/>
            <w:tcBorders>
              <w:top w:val="single" w:sz="4" w:space="0" w:color="auto"/>
              <w:left w:val="nil"/>
              <w:bottom w:val="double" w:sz="6" w:space="0" w:color="auto"/>
              <w:right w:val="nil"/>
            </w:tcBorders>
            <w:shd w:val="clear" w:color="auto" w:fill="auto"/>
            <w:noWrap/>
            <w:vAlign w:val="bottom"/>
          </w:tcPr>
          <w:p w14:paraId="502719BF" w14:textId="77777777" w:rsidR="00992490" w:rsidRPr="00992490" w:rsidRDefault="00992490" w:rsidP="0035120D">
            <w:pPr>
              <w:jc w:val="right"/>
              <w:rPr>
                <w:rFonts w:ascii="Arial" w:hAnsi="Arial" w:cs="Arial"/>
                <w:sz w:val="20"/>
                <w:szCs w:val="20"/>
              </w:rPr>
            </w:pPr>
            <w:r w:rsidRPr="00992490">
              <w:rPr>
                <w:rFonts w:ascii="Arial" w:hAnsi="Arial" w:cs="Arial"/>
                <w:sz w:val="20"/>
                <w:szCs w:val="20"/>
              </w:rPr>
              <w:t>0</w:t>
            </w:r>
          </w:p>
        </w:tc>
        <w:tc>
          <w:tcPr>
            <w:tcW w:w="960" w:type="dxa"/>
            <w:gridSpan w:val="2"/>
            <w:tcBorders>
              <w:top w:val="nil"/>
              <w:left w:val="nil"/>
              <w:bottom w:val="nil"/>
              <w:right w:val="nil"/>
            </w:tcBorders>
            <w:shd w:val="clear" w:color="auto" w:fill="auto"/>
            <w:noWrap/>
            <w:vAlign w:val="bottom"/>
          </w:tcPr>
          <w:p w14:paraId="07138EAE" w14:textId="77777777" w:rsidR="00992490" w:rsidRPr="00992490" w:rsidRDefault="00992490" w:rsidP="0035120D">
            <w:pPr>
              <w:rPr>
                <w:rFonts w:ascii="Arial" w:hAnsi="Arial" w:cs="Arial"/>
                <w:sz w:val="20"/>
                <w:szCs w:val="20"/>
              </w:rPr>
            </w:pPr>
          </w:p>
        </w:tc>
      </w:tr>
    </w:tbl>
    <w:p w14:paraId="291C85C2" w14:textId="77777777" w:rsidR="000D7D85"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464433F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p>
    <w:p w14:paraId="4189CE43" w14:textId="77777777" w:rsidR="00D65945" w:rsidRPr="008C22CA" w:rsidRDefault="00E606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sidRPr="008C22CA">
        <w:rPr>
          <w:rFonts w:ascii="Arial" w:hAnsi="Arial"/>
          <w:sz w:val="20"/>
          <w:szCs w:val="20"/>
        </w:rPr>
        <w:t>1</w:t>
      </w:r>
      <w:r w:rsidR="0018160A">
        <w:rPr>
          <w:rFonts w:ascii="Arial" w:hAnsi="Arial"/>
          <w:sz w:val="20"/>
          <w:szCs w:val="20"/>
        </w:rPr>
        <w:t>6</w:t>
      </w:r>
      <w:r w:rsidR="00D65945" w:rsidRPr="008C22CA">
        <w:rPr>
          <w:rFonts w:ascii="Arial" w:hAnsi="Arial"/>
          <w:sz w:val="20"/>
          <w:szCs w:val="20"/>
        </w:rPr>
        <w:t>.</w:t>
      </w:r>
      <w:r w:rsidR="00D65945" w:rsidRPr="008C22CA">
        <w:rPr>
          <w:rFonts w:ascii="Arial" w:hAnsi="Arial"/>
          <w:sz w:val="20"/>
          <w:szCs w:val="20"/>
        </w:rPr>
        <w:tab/>
        <w:t xml:space="preserve">INDIVIDUAL FUND INTERFUND BALANCES AND </w:t>
      </w:r>
      <w:r w:rsidR="006C757D" w:rsidRPr="008C22CA">
        <w:rPr>
          <w:rFonts w:ascii="Arial" w:hAnsi="Arial"/>
          <w:sz w:val="20"/>
          <w:szCs w:val="20"/>
        </w:rPr>
        <w:t>TRANSACTIONS</w:t>
      </w:r>
    </w:p>
    <w:p w14:paraId="5EBACA23"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EE98CD6" w14:textId="16B249F6"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Interfund receivable and payable balances at June 30, </w:t>
      </w:r>
      <w:r w:rsidR="006C16F8">
        <w:rPr>
          <w:rFonts w:ascii="Arial" w:hAnsi="Arial"/>
          <w:sz w:val="20"/>
          <w:szCs w:val="20"/>
        </w:rPr>
        <w:t>2022</w:t>
      </w:r>
      <w:r w:rsidRPr="008C22CA">
        <w:rPr>
          <w:rFonts w:ascii="Arial" w:hAnsi="Arial"/>
          <w:sz w:val="20"/>
          <w:szCs w:val="20"/>
        </w:rPr>
        <w:t xml:space="preserve"> were:  </w:t>
      </w:r>
    </w:p>
    <w:p w14:paraId="20CCCBB4"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BAF89AF"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Interfund</w:t>
      </w:r>
      <w:r w:rsidRPr="008C22CA">
        <w:rPr>
          <w:rFonts w:ascii="Arial" w:hAnsi="Arial"/>
          <w:sz w:val="20"/>
          <w:szCs w:val="20"/>
        </w:rPr>
        <w:tab/>
      </w:r>
      <w:r w:rsidRPr="008C22CA">
        <w:rPr>
          <w:rFonts w:ascii="Arial" w:hAnsi="Arial"/>
          <w:sz w:val="20"/>
          <w:szCs w:val="20"/>
        </w:rPr>
        <w:tab/>
      </w:r>
      <w:proofErr w:type="spellStart"/>
      <w:r w:rsidRPr="008C22CA">
        <w:rPr>
          <w:rFonts w:ascii="Arial" w:hAnsi="Arial"/>
          <w:sz w:val="20"/>
          <w:szCs w:val="20"/>
        </w:rPr>
        <w:t>Interfund</w:t>
      </w:r>
      <w:proofErr w:type="spellEnd"/>
    </w:p>
    <w:p w14:paraId="484201D9"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u w:val="single"/>
        </w:rPr>
        <w:t>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Receivables</w:t>
      </w:r>
      <w:r w:rsidRPr="008C22CA">
        <w:rPr>
          <w:rFonts w:ascii="Arial" w:hAnsi="Arial"/>
          <w:sz w:val="20"/>
          <w:szCs w:val="20"/>
        </w:rPr>
        <w:tab/>
      </w:r>
      <w:r w:rsidRPr="008C22CA">
        <w:rPr>
          <w:rFonts w:ascii="Arial" w:hAnsi="Arial"/>
          <w:sz w:val="20"/>
          <w:szCs w:val="20"/>
        </w:rPr>
        <w:tab/>
      </w:r>
      <w:r w:rsidRPr="008C22CA">
        <w:rPr>
          <w:rFonts w:ascii="Arial" w:hAnsi="Arial"/>
          <w:sz w:val="20"/>
          <w:szCs w:val="20"/>
          <w:u w:val="single"/>
        </w:rPr>
        <w:t>Payables</w:t>
      </w:r>
      <w:r w:rsidRPr="008C22CA">
        <w:rPr>
          <w:rFonts w:ascii="Arial" w:hAnsi="Arial"/>
          <w:sz w:val="20"/>
          <w:szCs w:val="20"/>
        </w:rPr>
        <w:t xml:space="preserve"> </w:t>
      </w:r>
    </w:p>
    <w:p w14:paraId="274DC4AA"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D7E77A2"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General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$_________</w:t>
      </w:r>
      <w:r w:rsidRPr="008C22CA">
        <w:rPr>
          <w:rFonts w:ascii="Arial" w:hAnsi="Arial"/>
          <w:sz w:val="20"/>
          <w:szCs w:val="20"/>
        </w:rPr>
        <w:tab/>
        <w:t xml:space="preserve">$________ </w:t>
      </w:r>
    </w:p>
    <w:p w14:paraId="27C085CD"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1FD9DE5E"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_________________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_________</w:t>
      </w:r>
      <w:r w:rsidRPr="008C22CA">
        <w:rPr>
          <w:rFonts w:ascii="Arial" w:hAnsi="Arial"/>
          <w:sz w:val="20"/>
          <w:szCs w:val="20"/>
        </w:rPr>
        <w:tab/>
        <w:t xml:space="preserve">  ________</w:t>
      </w:r>
    </w:p>
    <w:p w14:paraId="04348E46"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6F42C9E6"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_________________ Fund</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_________</w:t>
      </w:r>
      <w:r w:rsidRPr="008C22CA">
        <w:rPr>
          <w:rFonts w:ascii="Arial" w:hAnsi="Arial"/>
          <w:sz w:val="20"/>
          <w:szCs w:val="20"/>
        </w:rPr>
        <w:tab/>
        <w:t xml:space="preserve">  ________ </w:t>
      </w:r>
    </w:p>
    <w:p w14:paraId="70487EC7" w14:textId="77777777" w:rsidR="005D73B0" w:rsidRPr="008C22CA" w:rsidRDefault="005D73B0" w:rsidP="005D73B0">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28348CCF" w14:textId="77777777" w:rsidR="00D65945" w:rsidRPr="008C22CA" w:rsidRDefault="00D65945">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30AA610" w14:textId="77777777" w:rsidR="001A7DD9" w:rsidRPr="008C22CA" w:rsidRDefault="001A7DD9" w:rsidP="001A7DD9">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rPr>
          <w:rFonts w:ascii="Arial" w:hAnsi="Arial" w:cs="Arial"/>
          <w:b/>
          <w:bCs/>
          <w:sz w:val="20"/>
          <w:szCs w:val="20"/>
        </w:rPr>
      </w:pPr>
      <w:r w:rsidRPr="008C22CA">
        <w:rPr>
          <w:rFonts w:ascii="Arial" w:hAnsi="Arial" w:cs="Arial"/>
          <w:sz w:val="20"/>
          <w:szCs w:val="20"/>
        </w:rPr>
        <w:t>1</w:t>
      </w:r>
      <w:r w:rsidR="0018160A">
        <w:rPr>
          <w:rFonts w:ascii="Arial" w:hAnsi="Arial" w:cs="Arial"/>
          <w:sz w:val="20"/>
          <w:szCs w:val="20"/>
        </w:rPr>
        <w:t>7</w:t>
      </w:r>
      <w:r w:rsidRPr="008C22CA">
        <w:rPr>
          <w:rFonts w:ascii="Arial" w:hAnsi="Arial" w:cs="Arial"/>
          <w:sz w:val="20"/>
          <w:szCs w:val="20"/>
        </w:rPr>
        <w:t xml:space="preserve">.       RESTRICTED </w:t>
      </w:r>
      <w:r w:rsidR="00B8742D">
        <w:rPr>
          <w:rFonts w:ascii="Arial" w:hAnsi="Arial" w:cs="Arial"/>
          <w:sz w:val="20"/>
          <w:szCs w:val="20"/>
        </w:rPr>
        <w:t>NET POSITION</w:t>
      </w:r>
    </w:p>
    <w:p w14:paraId="4A916484" w14:textId="77777777" w:rsidR="001A7DD9" w:rsidRPr="008C22CA" w:rsidRDefault="001A7DD9" w:rsidP="001A7DD9">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line="216" w:lineRule="auto"/>
        <w:ind w:left="630"/>
        <w:rPr>
          <w:rFonts w:ascii="Arial" w:hAnsi="Arial" w:cs="Arial"/>
          <w:sz w:val="20"/>
          <w:szCs w:val="20"/>
        </w:rPr>
      </w:pPr>
    </w:p>
    <w:p w14:paraId="46C9F858" w14:textId="77777777" w:rsidR="00BE3359" w:rsidRDefault="00BE3359" w:rsidP="00BE33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b/>
          <w:i/>
          <w:sz w:val="20"/>
          <w:szCs w:val="20"/>
        </w:rPr>
      </w:pPr>
      <w:r w:rsidRPr="008C22CA">
        <w:rPr>
          <w:rFonts w:ascii="Arial" w:hAnsi="Arial"/>
          <w:b/>
          <w:i/>
          <w:sz w:val="20"/>
          <w:szCs w:val="20"/>
        </w:rPr>
        <w:t xml:space="preserve">(If the school district has a permanent endowments or permanent fund principal amounts, “restricted </w:t>
      </w:r>
      <w:r w:rsidR="00B8742D">
        <w:rPr>
          <w:rFonts w:ascii="Arial" w:hAnsi="Arial"/>
          <w:b/>
          <w:i/>
          <w:sz w:val="20"/>
          <w:szCs w:val="20"/>
        </w:rPr>
        <w:t>Net Position</w:t>
      </w:r>
      <w:r w:rsidRPr="008C22CA">
        <w:rPr>
          <w:rFonts w:ascii="Arial" w:hAnsi="Arial"/>
          <w:b/>
          <w:i/>
          <w:sz w:val="20"/>
          <w:szCs w:val="20"/>
        </w:rPr>
        <w:t xml:space="preserve">” should be </w:t>
      </w:r>
      <w:r w:rsidRPr="008C22CA">
        <w:rPr>
          <w:rFonts w:ascii="Arial" w:hAnsi="Arial"/>
          <w:b/>
          <w:i/>
          <w:sz w:val="20"/>
          <w:szCs w:val="20"/>
          <w:u w:val="single"/>
        </w:rPr>
        <w:t>displayed</w:t>
      </w:r>
      <w:r w:rsidRPr="008C22CA">
        <w:rPr>
          <w:rFonts w:ascii="Arial" w:hAnsi="Arial"/>
          <w:b/>
          <w:i/>
          <w:sz w:val="20"/>
          <w:szCs w:val="20"/>
        </w:rPr>
        <w:t xml:space="preserve"> (on face of financial statements) in two additional components—expendable and nonexpendable. Nonexpendable </w:t>
      </w:r>
      <w:r w:rsidR="00B8742D">
        <w:rPr>
          <w:rFonts w:ascii="Arial" w:hAnsi="Arial"/>
          <w:b/>
          <w:i/>
          <w:sz w:val="20"/>
          <w:szCs w:val="20"/>
        </w:rPr>
        <w:t xml:space="preserve">Net </w:t>
      </w:r>
      <w:proofErr w:type="gramStart"/>
      <w:r w:rsidR="00B8742D">
        <w:rPr>
          <w:rFonts w:ascii="Arial" w:hAnsi="Arial"/>
          <w:b/>
          <w:i/>
          <w:sz w:val="20"/>
          <w:szCs w:val="20"/>
        </w:rPr>
        <w:t>Position</w:t>
      </w:r>
      <w:proofErr w:type="gramEnd"/>
      <w:r w:rsidRPr="008C22CA">
        <w:rPr>
          <w:rFonts w:ascii="Arial" w:hAnsi="Arial"/>
          <w:b/>
          <w:i/>
          <w:sz w:val="20"/>
          <w:szCs w:val="20"/>
        </w:rPr>
        <w:t xml:space="preserve"> are those that are required to be retained in perpetuity. [GASBS 34, ¶35])</w:t>
      </w:r>
    </w:p>
    <w:p w14:paraId="4D491106" w14:textId="77777777" w:rsidR="00D61EDC" w:rsidRDefault="00D61EDC" w:rsidP="00BE33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1200"/>
        <w:rPr>
          <w:rFonts w:ascii="Arial" w:hAnsi="Arial"/>
          <w:sz w:val="20"/>
          <w:szCs w:val="20"/>
        </w:rPr>
      </w:pPr>
    </w:p>
    <w:p w14:paraId="071EF0D8" w14:textId="3FBF7908"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t xml:space="preserve">Restricted Net Position for the year ended </w:t>
      </w:r>
      <w:r w:rsidR="00105C43">
        <w:rPr>
          <w:rFonts w:ascii="Arial" w:hAnsi="Arial" w:cs="Arial"/>
          <w:sz w:val="20"/>
          <w:szCs w:val="20"/>
        </w:rPr>
        <w:t xml:space="preserve">June 30, </w:t>
      </w:r>
      <w:r w:rsidR="006C16F8">
        <w:rPr>
          <w:rFonts w:ascii="Arial" w:hAnsi="Arial" w:cs="Arial"/>
          <w:sz w:val="20"/>
          <w:szCs w:val="20"/>
        </w:rPr>
        <w:t>2022</w:t>
      </w:r>
      <w:r w:rsidRPr="00D61EDC">
        <w:rPr>
          <w:rFonts w:ascii="Arial" w:hAnsi="Arial" w:cs="Arial"/>
          <w:sz w:val="20"/>
          <w:szCs w:val="20"/>
        </w:rPr>
        <w:t xml:space="preserve"> was as follows:</w:t>
      </w:r>
    </w:p>
    <w:p w14:paraId="490A43E4"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r>
    </w:p>
    <w:tbl>
      <w:tblPr>
        <w:tblW w:w="4780" w:type="pct"/>
        <w:tblInd w:w="648" w:type="dxa"/>
        <w:tblLook w:val="0000" w:firstRow="0" w:lastRow="0" w:firstColumn="0" w:lastColumn="0" w:noHBand="0" w:noVBand="0"/>
      </w:tblPr>
      <w:tblGrid>
        <w:gridCol w:w="240"/>
        <w:gridCol w:w="3459"/>
        <w:gridCol w:w="1761"/>
        <w:gridCol w:w="1879"/>
        <w:gridCol w:w="1871"/>
      </w:tblGrid>
      <w:tr w:rsidR="00105C43" w:rsidRPr="00D61EDC" w14:paraId="2327859D" w14:textId="77777777" w:rsidTr="00105C43">
        <w:trPr>
          <w:trHeight w:val="255"/>
        </w:trPr>
        <w:tc>
          <w:tcPr>
            <w:tcW w:w="2007" w:type="pct"/>
            <w:gridSpan w:val="2"/>
            <w:tcBorders>
              <w:top w:val="nil"/>
              <w:left w:val="nil"/>
              <w:bottom w:val="nil"/>
              <w:right w:val="nil"/>
            </w:tcBorders>
            <w:shd w:val="clear" w:color="auto" w:fill="auto"/>
            <w:noWrap/>
            <w:vAlign w:val="bottom"/>
          </w:tcPr>
          <w:p w14:paraId="29DB6F3A"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Major Purposes:</w:t>
            </w:r>
          </w:p>
        </w:tc>
        <w:tc>
          <w:tcPr>
            <w:tcW w:w="956" w:type="pct"/>
            <w:tcBorders>
              <w:top w:val="nil"/>
              <w:left w:val="nil"/>
              <w:right w:val="nil"/>
            </w:tcBorders>
            <w:shd w:val="clear" w:color="auto" w:fill="auto"/>
            <w:noWrap/>
            <w:vAlign w:val="bottom"/>
          </w:tcPr>
          <w:p w14:paraId="6246BF0A" w14:textId="77777777" w:rsidR="00105C43" w:rsidRPr="00105C43" w:rsidRDefault="00105C43" w:rsidP="00105C43">
            <w:pPr>
              <w:jc w:val="center"/>
              <w:rPr>
                <w:rFonts w:ascii="Arial" w:hAnsi="Arial" w:cs="Arial"/>
                <w:b/>
                <w:sz w:val="20"/>
                <w:szCs w:val="20"/>
                <w:u w:val="single"/>
              </w:rPr>
            </w:pPr>
            <w:r w:rsidRPr="00105C43">
              <w:rPr>
                <w:rFonts w:ascii="Arial" w:hAnsi="Arial" w:cs="Arial"/>
                <w:b/>
                <w:sz w:val="20"/>
                <w:szCs w:val="20"/>
                <w:u w:val="single"/>
              </w:rPr>
              <w:t>Restricted By</w:t>
            </w:r>
          </w:p>
        </w:tc>
        <w:tc>
          <w:tcPr>
            <w:tcW w:w="1020" w:type="pct"/>
            <w:tcBorders>
              <w:top w:val="nil"/>
              <w:left w:val="nil"/>
              <w:bottom w:val="nil"/>
              <w:right w:val="nil"/>
            </w:tcBorders>
            <w:vAlign w:val="bottom"/>
          </w:tcPr>
          <w:p w14:paraId="4F1BBA99"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75D262DC" w14:textId="77777777" w:rsidR="00105C43" w:rsidRPr="00D61EDC" w:rsidRDefault="00105C43" w:rsidP="0035120D">
            <w:pPr>
              <w:rPr>
                <w:rFonts w:ascii="Arial" w:hAnsi="Arial" w:cs="Arial"/>
                <w:sz w:val="20"/>
                <w:szCs w:val="20"/>
              </w:rPr>
            </w:pPr>
          </w:p>
        </w:tc>
      </w:tr>
      <w:tr w:rsidR="00105C43" w:rsidRPr="00D61EDC" w14:paraId="2B0D3BE0" w14:textId="77777777" w:rsidTr="00105C43">
        <w:trPr>
          <w:trHeight w:val="255"/>
        </w:trPr>
        <w:tc>
          <w:tcPr>
            <w:tcW w:w="130" w:type="pct"/>
            <w:tcBorders>
              <w:top w:val="nil"/>
              <w:left w:val="nil"/>
              <w:bottom w:val="nil"/>
              <w:right w:val="nil"/>
            </w:tcBorders>
            <w:shd w:val="clear" w:color="auto" w:fill="auto"/>
            <w:noWrap/>
            <w:vAlign w:val="bottom"/>
          </w:tcPr>
          <w:p w14:paraId="3E3D9CE5"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5CB8D442" w14:textId="77777777" w:rsidR="00105C43" w:rsidRPr="00D61EDC" w:rsidRDefault="00105C43" w:rsidP="00D61EDC">
            <w:pPr>
              <w:rPr>
                <w:rFonts w:ascii="Arial" w:hAnsi="Arial" w:cs="Arial"/>
                <w:sz w:val="20"/>
                <w:szCs w:val="20"/>
              </w:rPr>
            </w:pPr>
            <w:r>
              <w:rPr>
                <w:rFonts w:ascii="Arial" w:hAnsi="Arial" w:cs="Arial"/>
                <w:sz w:val="20"/>
                <w:szCs w:val="20"/>
              </w:rPr>
              <w:t xml:space="preserve">Capital Outlay </w:t>
            </w:r>
            <w:r w:rsidRPr="00D61EDC">
              <w:rPr>
                <w:rFonts w:ascii="Arial" w:hAnsi="Arial" w:cs="Arial"/>
                <w:sz w:val="20"/>
                <w:szCs w:val="20"/>
              </w:rPr>
              <w:t>Purposes</w:t>
            </w:r>
          </w:p>
        </w:tc>
        <w:tc>
          <w:tcPr>
            <w:tcW w:w="956" w:type="pct"/>
            <w:tcBorders>
              <w:top w:val="nil"/>
              <w:left w:val="nil"/>
              <w:right w:val="nil"/>
            </w:tcBorders>
            <w:vAlign w:val="bottom"/>
          </w:tcPr>
          <w:p w14:paraId="39B3C45D" w14:textId="77777777" w:rsidR="00105C43" w:rsidRDefault="00105C43" w:rsidP="00105C43">
            <w:pPr>
              <w:jc w:val="center"/>
              <w:rPr>
                <w:rFonts w:ascii="Arial" w:hAnsi="Arial" w:cs="Arial"/>
                <w:sz w:val="20"/>
                <w:szCs w:val="20"/>
              </w:rPr>
            </w:pPr>
          </w:p>
          <w:p w14:paraId="4080FC33"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nil"/>
              <w:left w:val="nil"/>
              <w:bottom w:val="single" w:sz="4" w:space="0" w:color="auto"/>
              <w:right w:val="nil"/>
            </w:tcBorders>
            <w:shd w:val="clear" w:color="auto" w:fill="auto"/>
            <w:noWrap/>
            <w:vAlign w:val="bottom"/>
          </w:tcPr>
          <w:p w14:paraId="2F581741"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6180F393" w14:textId="77777777" w:rsidR="00105C43" w:rsidRPr="00D61EDC" w:rsidRDefault="00105C43" w:rsidP="0035120D">
            <w:pPr>
              <w:rPr>
                <w:rFonts w:ascii="Arial" w:hAnsi="Arial" w:cs="Arial"/>
                <w:sz w:val="20"/>
                <w:szCs w:val="20"/>
              </w:rPr>
            </w:pPr>
          </w:p>
        </w:tc>
      </w:tr>
      <w:tr w:rsidR="00105C43" w:rsidRPr="00D61EDC" w14:paraId="34CDD28D" w14:textId="77777777" w:rsidTr="00105C43">
        <w:trPr>
          <w:trHeight w:val="255"/>
        </w:trPr>
        <w:tc>
          <w:tcPr>
            <w:tcW w:w="130" w:type="pct"/>
            <w:tcBorders>
              <w:top w:val="nil"/>
              <w:left w:val="nil"/>
              <w:bottom w:val="nil"/>
              <w:right w:val="nil"/>
            </w:tcBorders>
            <w:shd w:val="clear" w:color="auto" w:fill="auto"/>
            <w:noWrap/>
            <w:vAlign w:val="bottom"/>
          </w:tcPr>
          <w:p w14:paraId="35BEC250" w14:textId="77777777" w:rsidR="00105C43" w:rsidRPr="00D61EDC" w:rsidRDefault="00105C43" w:rsidP="0035120D">
            <w:pPr>
              <w:rPr>
                <w:rFonts w:ascii="Arial" w:hAnsi="Arial" w:cs="Arial"/>
                <w:sz w:val="20"/>
                <w:szCs w:val="20"/>
              </w:rPr>
            </w:pPr>
          </w:p>
        </w:tc>
        <w:tc>
          <w:tcPr>
            <w:tcW w:w="1878" w:type="pct"/>
            <w:tcBorders>
              <w:left w:val="nil"/>
              <w:bottom w:val="nil"/>
              <w:right w:val="nil"/>
            </w:tcBorders>
            <w:shd w:val="clear" w:color="auto" w:fill="auto"/>
            <w:noWrap/>
            <w:vAlign w:val="bottom"/>
          </w:tcPr>
          <w:p w14:paraId="72314AE8" w14:textId="77777777" w:rsidR="00105C43" w:rsidRPr="00D61EDC" w:rsidRDefault="00105C43" w:rsidP="00D61EDC">
            <w:pPr>
              <w:rPr>
                <w:rFonts w:ascii="Arial" w:hAnsi="Arial" w:cs="Arial"/>
                <w:sz w:val="20"/>
                <w:szCs w:val="20"/>
              </w:rPr>
            </w:pPr>
            <w:r>
              <w:rPr>
                <w:rFonts w:ascii="Arial" w:hAnsi="Arial" w:cs="Arial"/>
                <w:sz w:val="20"/>
                <w:szCs w:val="20"/>
              </w:rPr>
              <w:t xml:space="preserve">Special Education </w:t>
            </w:r>
            <w:r w:rsidRPr="00D61EDC">
              <w:rPr>
                <w:rFonts w:ascii="Arial" w:hAnsi="Arial" w:cs="Arial"/>
                <w:sz w:val="20"/>
                <w:szCs w:val="20"/>
              </w:rPr>
              <w:t>Purposes</w:t>
            </w:r>
          </w:p>
        </w:tc>
        <w:tc>
          <w:tcPr>
            <w:tcW w:w="956" w:type="pct"/>
            <w:tcBorders>
              <w:left w:val="nil"/>
              <w:right w:val="nil"/>
            </w:tcBorders>
            <w:vAlign w:val="bottom"/>
          </w:tcPr>
          <w:p w14:paraId="681389EF"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nil"/>
              <w:left w:val="nil"/>
              <w:bottom w:val="single" w:sz="4" w:space="0" w:color="auto"/>
              <w:right w:val="nil"/>
            </w:tcBorders>
            <w:shd w:val="clear" w:color="auto" w:fill="auto"/>
            <w:noWrap/>
            <w:vAlign w:val="bottom"/>
          </w:tcPr>
          <w:p w14:paraId="509F8624" w14:textId="77777777" w:rsidR="00105C43" w:rsidRPr="00D61EDC" w:rsidRDefault="00105C43" w:rsidP="00D61EDC">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12E9F7A3" w14:textId="77777777" w:rsidR="00105C43" w:rsidRPr="00D61EDC" w:rsidRDefault="00105C43" w:rsidP="0035120D">
            <w:pPr>
              <w:rPr>
                <w:rFonts w:ascii="Arial" w:hAnsi="Arial" w:cs="Arial"/>
                <w:sz w:val="20"/>
                <w:szCs w:val="20"/>
              </w:rPr>
            </w:pPr>
          </w:p>
        </w:tc>
      </w:tr>
      <w:tr w:rsidR="00105C43" w:rsidRPr="00D61EDC" w14:paraId="1D81998F" w14:textId="77777777" w:rsidTr="00105C43">
        <w:trPr>
          <w:trHeight w:val="255"/>
        </w:trPr>
        <w:tc>
          <w:tcPr>
            <w:tcW w:w="130" w:type="pct"/>
            <w:tcBorders>
              <w:top w:val="nil"/>
              <w:left w:val="nil"/>
              <w:bottom w:val="nil"/>
              <w:right w:val="nil"/>
            </w:tcBorders>
            <w:shd w:val="clear" w:color="auto" w:fill="auto"/>
            <w:noWrap/>
            <w:vAlign w:val="bottom"/>
          </w:tcPr>
          <w:p w14:paraId="571336C0"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7284130" w14:textId="4C2591B5" w:rsidR="00105C43" w:rsidRPr="00D61EDC" w:rsidRDefault="006C16F8" w:rsidP="00D61EDC">
            <w:pPr>
              <w:rPr>
                <w:rFonts w:ascii="Arial" w:hAnsi="Arial" w:cs="Arial"/>
                <w:sz w:val="20"/>
                <w:szCs w:val="20"/>
              </w:rPr>
            </w:pPr>
            <w:r>
              <w:rPr>
                <w:rFonts w:ascii="Arial" w:hAnsi="Arial" w:cs="Arial"/>
                <w:sz w:val="20"/>
                <w:szCs w:val="20"/>
              </w:rPr>
              <w:t xml:space="preserve">SDRS </w:t>
            </w:r>
            <w:r w:rsidR="00105C43">
              <w:rPr>
                <w:rFonts w:ascii="Arial" w:hAnsi="Arial" w:cs="Arial"/>
                <w:sz w:val="20"/>
                <w:szCs w:val="20"/>
              </w:rPr>
              <w:t xml:space="preserve">Pension </w:t>
            </w:r>
            <w:r w:rsidR="00105C43" w:rsidRPr="00D61EDC">
              <w:rPr>
                <w:rFonts w:ascii="Arial" w:hAnsi="Arial" w:cs="Arial"/>
                <w:sz w:val="20"/>
                <w:szCs w:val="20"/>
              </w:rPr>
              <w:t>Purposes</w:t>
            </w:r>
          </w:p>
        </w:tc>
        <w:tc>
          <w:tcPr>
            <w:tcW w:w="956" w:type="pct"/>
            <w:tcBorders>
              <w:left w:val="nil"/>
              <w:right w:val="nil"/>
            </w:tcBorders>
            <w:vAlign w:val="bottom"/>
          </w:tcPr>
          <w:p w14:paraId="7E599551" w14:textId="77777777" w:rsidR="00105C43" w:rsidRPr="00D61EDC" w:rsidRDefault="00105C43" w:rsidP="00105C43">
            <w:pPr>
              <w:jc w:val="center"/>
              <w:rPr>
                <w:rFonts w:ascii="Arial" w:hAnsi="Arial" w:cs="Arial"/>
                <w:sz w:val="20"/>
                <w:szCs w:val="20"/>
              </w:rPr>
            </w:pPr>
            <w:r>
              <w:rPr>
                <w:rFonts w:ascii="Arial" w:hAnsi="Arial" w:cs="Arial"/>
                <w:sz w:val="20"/>
                <w:szCs w:val="20"/>
              </w:rPr>
              <w:t>Law</w:t>
            </w:r>
          </w:p>
        </w:tc>
        <w:tc>
          <w:tcPr>
            <w:tcW w:w="1020" w:type="pct"/>
            <w:tcBorders>
              <w:top w:val="single" w:sz="4" w:space="0" w:color="auto"/>
              <w:left w:val="nil"/>
              <w:bottom w:val="single" w:sz="4" w:space="0" w:color="auto"/>
              <w:right w:val="nil"/>
            </w:tcBorders>
            <w:shd w:val="clear" w:color="auto" w:fill="auto"/>
            <w:noWrap/>
            <w:vAlign w:val="bottom"/>
          </w:tcPr>
          <w:p w14:paraId="4DC23E2F"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2FD8715C" w14:textId="77777777" w:rsidR="00105C43" w:rsidRPr="00D61EDC" w:rsidRDefault="00105C43" w:rsidP="0035120D">
            <w:pPr>
              <w:rPr>
                <w:rFonts w:ascii="Arial" w:hAnsi="Arial" w:cs="Arial"/>
                <w:sz w:val="20"/>
                <w:szCs w:val="20"/>
              </w:rPr>
            </w:pPr>
          </w:p>
        </w:tc>
      </w:tr>
      <w:tr w:rsidR="00105C43" w:rsidRPr="00D61EDC" w14:paraId="35F34010" w14:textId="77777777" w:rsidTr="00105C43">
        <w:trPr>
          <w:trHeight w:val="255"/>
        </w:trPr>
        <w:tc>
          <w:tcPr>
            <w:tcW w:w="130" w:type="pct"/>
            <w:tcBorders>
              <w:top w:val="nil"/>
              <w:left w:val="nil"/>
              <w:bottom w:val="nil"/>
              <w:right w:val="nil"/>
            </w:tcBorders>
            <w:shd w:val="clear" w:color="auto" w:fill="auto"/>
            <w:noWrap/>
            <w:vAlign w:val="bottom"/>
          </w:tcPr>
          <w:p w14:paraId="0FECD333"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0B6F139D" w14:textId="77777777" w:rsidR="00105C43" w:rsidRPr="00D61EDC" w:rsidRDefault="00105C43" w:rsidP="00D61EDC">
            <w:pPr>
              <w:rPr>
                <w:rFonts w:ascii="Arial" w:hAnsi="Arial" w:cs="Arial"/>
                <w:sz w:val="20"/>
                <w:szCs w:val="20"/>
              </w:rPr>
            </w:pPr>
            <w:r>
              <w:rPr>
                <w:rFonts w:ascii="Arial" w:hAnsi="Arial" w:cs="Arial"/>
                <w:sz w:val="20"/>
                <w:szCs w:val="20"/>
              </w:rPr>
              <w:t xml:space="preserve">Debt Service </w:t>
            </w:r>
            <w:r w:rsidRPr="00D61EDC">
              <w:rPr>
                <w:rFonts w:ascii="Arial" w:hAnsi="Arial" w:cs="Arial"/>
                <w:sz w:val="20"/>
                <w:szCs w:val="20"/>
              </w:rPr>
              <w:t>Purposes</w:t>
            </w:r>
          </w:p>
        </w:tc>
        <w:tc>
          <w:tcPr>
            <w:tcW w:w="956" w:type="pct"/>
            <w:tcBorders>
              <w:left w:val="nil"/>
              <w:right w:val="nil"/>
            </w:tcBorders>
            <w:vAlign w:val="bottom"/>
          </w:tcPr>
          <w:p w14:paraId="3F501779" w14:textId="77777777" w:rsidR="00105C43" w:rsidRPr="00D61EDC" w:rsidRDefault="00105C43" w:rsidP="00105C43">
            <w:pPr>
              <w:jc w:val="center"/>
              <w:rPr>
                <w:rFonts w:ascii="Arial" w:hAnsi="Arial" w:cs="Arial"/>
                <w:sz w:val="20"/>
                <w:szCs w:val="20"/>
              </w:rPr>
            </w:pPr>
            <w:r>
              <w:rPr>
                <w:rFonts w:ascii="Arial" w:hAnsi="Arial" w:cs="Arial"/>
                <w:sz w:val="20"/>
                <w:szCs w:val="20"/>
              </w:rPr>
              <w:t>Debt Covenants</w:t>
            </w:r>
          </w:p>
        </w:tc>
        <w:tc>
          <w:tcPr>
            <w:tcW w:w="1020" w:type="pct"/>
            <w:tcBorders>
              <w:top w:val="single" w:sz="4" w:space="0" w:color="auto"/>
              <w:left w:val="nil"/>
              <w:bottom w:val="single" w:sz="4" w:space="0" w:color="auto"/>
              <w:right w:val="nil"/>
            </w:tcBorders>
            <w:shd w:val="clear" w:color="auto" w:fill="auto"/>
            <w:noWrap/>
            <w:vAlign w:val="bottom"/>
          </w:tcPr>
          <w:p w14:paraId="7EA14196"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0B5E2662" w14:textId="77777777" w:rsidR="00105C43" w:rsidRPr="00D61EDC" w:rsidRDefault="00105C43" w:rsidP="0035120D">
            <w:pPr>
              <w:rPr>
                <w:rFonts w:ascii="Arial" w:hAnsi="Arial" w:cs="Arial"/>
                <w:sz w:val="20"/>
                <w:szCs w:val="20"/>
              </w:rPr>
            </w:pPr>
          </w:p>
        </w:tc>
      </w:tr>
      <w:tr w:rsidR="00105C43" w:rsidRPr="00D61EDC" w14:paraId="200D3218" w14:textId="77777777" w:rsidTr="00105C43">
        <w:trPr>
          <w:trHeight w:val="255"/>
        </w:trPr>
        <w:tc>
          <w:tcPr>
            <w:tcW w:w="130" w:type="pct"/>
            <w:tcBorders>
              <w:top w:val="nil"/>
              <w:left w:val="nil"/>
              <w:bottom w:val="nil"/>
              <w:right w:val="nil"/>
            </w:tcBorders>
            <w:shd w:val="clear" w:color="auto" w:fill="auto"/>
            <w:noWrap/>
            <w:vAlign w:val="bottom"/>
          </w:tcPr>
          <w:p w14:paraId="4FED8412"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65F093B5" w14:textId="77777777" w:rsidR="00105C43" w:rsidRPr="00D61EDC" w:rsidRDefault="00105C43" w:rsidP="00D61EDC">
            <w:pPr>
              <w:rPr>
                <w:rFonts w:ascii="Arial" w:hAnsi="Arial" w:cs="Arial"/>
                <w:sz w:val="20"/>
                <w:szCs w:val="20"/>
              </w:rPr>
            </w:pPr>
            <w:r>
              <w:rPr>
                <w:rFonts w:ascii="Arial" w:hAnsi="Arial" w:cs="Arial"/>
                <w:sz w:val="20"/>
                <w:szCs w:val="20"/>
              </w:rPr>
              <w:t xml:space="preserve">___________ </w:t>
            </w:r>
            <w:r w:rsidRPr="00D61EDC">
              <w:rPr>
                <w:rFonts w:ascii="Arial" w:hAnsi="Arial" w:cs="Arial"/>
                <w:sz w:val="20"/>
                <w:szCs w:val="20"/>
              </w:rPr>
              <w:t>Purposes</w:t>
            </w:r>
          </w:p>
        </w:tc>
        <w:tc>
          <w:tcPr>
            <w:tcW w:w="956" w:type="pct"/>
            <w:tcBorders>
              <w:left w:val="nil"/>
              <w:right w:val="nil"/>
            </w:tcBorders>
            <w:vAlign w:val="bottom"/>
          </w:tcPr>
          <w:p w14:paraId="595F798B" w14:textId="77777777" w:rsidR="00105C43" w:rsidRPr="00D61EDC" w:rsidRDefault="00105C43" w:rsidP="00105C43">
            <w:pPr>
              <w:jc w:val="center"/>
              <w:rPr>
                <w:rFonts w:ascii="Arial" w:hAnsi="Arial" w:cs="Arial"/>
                <w:sz w:val="20"/>
                <w:szCs w:val="20"/>
              </w:rPr>
            </w:pPr>
          </w:p>
        </w:tc>
        <w:tc>
          <w:tcPr>
            <w:tcW w:w="1020" w:type="pct"/>
            <w:tcBorders>
              <w:top w:val="single" w:sz="4" w:space="0" w:color="auto"/>
              <w:left w:val="nil"/>
              <w:bottom w:val="single" w:sz="4" w:space="0" w:color="auto"/>
              <w:right w:val="nil"/>
            </w:tcBorders>
            <w:shd w:val="clear" w:color="auto" w:fill="auto"/>
            <w:noWrap/>
            <w:vAlign w:val="bottom"/>
          </w:tcPr>
          <w:p w14:paraId="3EC6ADD3"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670759CE" w14:textId="77777777" w:rsidR="00105C43" w:rsidRPr="00D61EDC" w:rsidRDefault="00105C43" w:rsidP="0035120D">
            <w:pPr>
              <w:rPr>
                <w:rFonts w:ascii="Arial" w:hAnsi="Arial" w:cs="Arial"/>
                <w:sz w:val="20"/>
                <w:szCs w:val="20"/>
              </w:rPr>
            </w:pPr>
          </w:p>
        </w:tc>
      </w:tr>
      <w:tr w:rsidR="00105C43" w:rsidRPr="00D61EDC" w14:paraId="087BB936" w14:textId="77777777" w:rsidTr="00105C43">
        <w:trPr>
          <w:trHeight w:val="255"/>
        </w:trPr>
        <w:tc>
          <w:tcPr>
            <w:tcW w:w="130" w:type="pct"/>
            <w:tcBorders>
              <w:top w:val="nil"/>
              <w:left w:val="nil"/>
              <w:bottom w:val="nil"/>
              <w:right w:val="nil"/>
            </w:tcBorders>
            <w:shd w:val="clear" w:color="auto" w:fill="auto"/>
            <w:noWrap/>
            <w:vAlign w:val="bottom"/>
          </w:tcPr>
          <w:p w14:paraId="354778AB"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1ED0992" w14:textId="77777777" w:rsidR="00105C43" w:rsidRPr="00D61EDC" w:rsidRDefault="00105C43" w:rsidP="0035120D">
            <w:pPr>
              <w:rPr>
                <w:rFonts w:ascii="Arial" w:hAnsi="Arial" w:cs="Arial"/>
                <w:sz w:val="20"/>
                <w:szCs w:val="20"/>
              </w:rPr>
            </w:pPr>
          </w:p>
        </w:tc>
        <w:tc>
          <w:tcPr>
            <w:tcW w:w="956" w:type="pct"/>
            <w:tcBorders>
              <w:left w:val="nil"/>
              <w:bottom w:val="nil"/>
              <w:right w:val="nil"/>
            </w:tcBorders>
            <w:vAlign w:val="bottom"/>
          </w:tcPr>
          <w:p w14:paraId="4D94EA86"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64F5F14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A35AEB2" w14:textId="77777777" w:rsidR="00105C43" w:rsidRPr="00D61EDC" w:rsidRDefault="00105C43" w:rsidP="0035120D">
            <w:pPr>
              <w:rPr>
                <w:rFonts w:ascii="Arial" w:hAnsi="Arial" w:cs="Arial"/>
                <w:sz w:val="20"/>
                <w:szCs w:val="20"/>
              </w:rPr>
            </w:pPr>
          </w:p>
        </w:tc>
      </w:tr>
      <w:tr w:rsidR="00105C43" w:rsidRPr="00D61EDC" w14:paraId="0572B48D" w14:textId="77777777" w:rsidTr="00105C43">
        <w:trPr>
          <w:trHeight w:val="255"/>
        </w:trPr>
        <w:tc>
          <w:tcPr>
            <w:tcW w:w="2007" w:type="pct"/>
            <w:gridSpan w:val="2"/>
            <w:tcBorders>
              <w:top w:val="nil"/>
              <w:left w:val="nil"/>
              <w:bottom w:val="nil"/>
              <w:right w:val="nil"/>
            </w:tcBorders>
            <w:shd w:val="clear" w:color="auto" w:fill="auto"/>
            <w:noWrap/>
            <w:vAlign w:val="bottom"/>
          </w:tcPr>
          <w:p w14:paraId="0D7CF83B"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Permanently Restricted Purposes:</w:t>
            </w:r>
          </w:p>
        </w:tc>
        <w:tc>
          <w:tcPr>
            <w:tcW w:w="956" w:type="pct"/>
            <w:tcBorders>
              <w:top w:val="nil"/>
              <w:left w:val="nil"/>
              <w:right w:val="nil"/>
            </w:tcBorders>
            <w:shd w:val="clear" w:color="auto" w:fill="auto"/>
            <w:noWrap/>
            <w:vAlign w:val="bottom"/>
          </w:tcPr>
          <w:p w14:paraId="0E4B97F9"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vAlign w:val="bottom"/>
          </w:tcPr>
          <w:p w14:paraId="0511E93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1B2C16C8" w14:textId="77777777" w:rsidR="00105C43" w:rsidRPr="00D61EDC" w:rsidRDefault="00105C43" w:rsidP="0035120D">
            <w:pPr>
              <w:rPr>
                <w:rFonts w:ascii="Arial" w:hAnsi="Arial" w:cs="Arial"/>
                <w:sz w:val="20"/>
                <w:szCs w:val="20"/>
              </w:rPr>
            </w:pPr>
          </w:p>
        </w:tc>
      </w:tr>
      <w:tr w:rsidR="00105C43" w:rsidRPr="00D61EDC" w14:paraId="2E2F9B09" w14:textId="77777777" w:rsidTr="00105C43">
        <w:trPr>
          <w:trHeight w:val="255"/>
        </w:trPr>
        <w:tc>
          <w:tcPr>
            <w:tcW w:w="130" w:type="pct"/>
            <w:tcBorders>
              <w:top w:val="nil"/>
              <w:left w:val="nil"/>
              <w:bottom w:val="nil"/>
              <w:right w:val="nil"/>
            </w:tcBorders>
            <w:shd w:val="clear" w:color="auto" w:fill="auto"/>
            <w:noWrap/>
            <w:vAlign w:val="bottom"/>
          </w:tcPr>
          <w:p w14:paraId="1C853A0D"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3E10BA5F" w14:textId="77777777" w:rsidR="00105C43" w:rsidRPr="00D61EDC" w:rsidRDefault="00105C43" w:rsidP="0035120D">
            <w:p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w:t>
            </w:r>
            <w:r w:rsidRPr="00D61EDC">
              <w:rPr>
                <w:rFonts w:ascii="Arial" w:hAnsi="Arial" w:cs="Arial"/>
                <w:sz w:val="20"/>
                <w:szCs w:val="20"/>
              </w:rPr>
              <w:t>– Expendable</w:t>
            </w:r>
          </w:p>
        </w:tc>
        <w:tc>
          <w:tcPr>
            <w:tcW w:w="956" w:type="pct"/>
            <w:tcBorders>
              <w:top w:val="nil"/>
              <w:left w:val="nil"/>
              <w:right w:val="nil"/>
            </w:tcBorders>
            <w:vAlign w:val="bottom"/>
          </w:tcPr>
          <w:p w14:paraId="22CAAA73" w14:textId="77777777" w:rsidR="00105C43" w:rsidRPr="00D61EDC" w:rsidRDefault="00105C43" w:rsidP="00105C43">
            <w:pPr>
              <w:jc w:val="center"/>
              <w:rPr>
                <w:rFonts w:ascii="Arial" w:hAnsi="Arial" w:cs="Arial"/>
                <w:sz w:val="20"/>
                <w:szCs w:val="20"/>
              </w:rPr>
            </w:pPr>
          </w:p>
        </w:tc>
        <w:tc>
          <w:tcPr>
            <w:tcW w:w="1020" w:type="pct"/>
            <w:tcBorders>
              <w:top w:val="nil"/>
              <w:left w:val="nil"/>
              <w:bottom w:val="single" w:sz="4" w:space="0" w:color="auto"/>
              <w:right w:val="nil"/>
            </w:tcBorders>
            <w:shd w:val="clear" w:color="auto" w:fill="auto"/>
            <w:noWrap/>
            <w:vAlign w:val="bottom"/>
          </w:tcPr>
          <w:p w14:paraId="53F9D2BF"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3216C27A" w14:textId="77777777" w:rsidR="00105C43" w:rsidRPr="00D61EDC" w:rsidRDefault="00105C43" w:rsidP="0035120D">
            <w:pPr>
              <w:rPr>
                <w:rFonts w:ascii="Arial" w:hAnsi="Arial" w:cs="Arial"/>
                <w:sz w:val="20"/>
                <w:szCs w:val="20"/>
              </w:rPr>
            </w:pPr>
          </w:p>
        </w:tc>
      </w:tr>
      <w:tr w:rsidR="00105C43" w:rsidRPr="00D61EDC" w14:paraId="7B08F656" w14:textId="77777777" w:rsidTr="00105C43">
        <w:trPr>
          <w:trHeight w:val="255"/>
        </w:trPr>
        <w:tc>
          <w:tcPr>
            <w:tcW w:w="130" w:type="pct"/>
            <w:tcBorders>
              <w:top w:val="nil"/>
              <w:left w:val="nil"/>
              <w:bottom w:val="nil"/>
              <w:right w:val="nil"/>
            </w:tcBorders>
            <w:shd w:val="clear" w:color="auto" w:fill="auto"/>
            <w:noWrap/>
            <w:vAlign w:val="bottom"/>
          </w:tcPr>
          <w:p w14:paraId="735B8481" w14:textId="77777777" w:rsidR="00105C43" w:rsidRPr="00D61EDC" w:rsidRDefault="00105C43" w:rsidP="0035120D">
            <w:pPr>
              <w:rPr>
                <w:rFonts w:ascii="Arial" w:hAnsi="Arial" w:cs="Arial"/>
                <w:sz w:val="20"/>
                <w:szCs w:val="20"/>
              </w:rPr>
            </w:pPr>
          </w:p>
        </w:tc>
        <w:tc>
          <w:tcPr>
            <w:tcW w:w="1878" w:type="pct"/>
            <w:tcBorders>
              <w:left w:val="nil"/>
              <w:bottom w:val="nil"/>
              <w:right w:val="nil"/>
            </w:tcBorders>
            <w:shd w:val="clear" w:color="auto" w:fill="auto"/>
            <w:noWrap/>
            <w:vAlign w:val="bottom"/>
          </w:tcPr>
          <w:p w14:paraId="18F739B5" w14:textId="77777777" w:rsidR="00105C43" w:rsidRPr="00D61EDC" w:rsidRDefault="00105C43" w:rsidP="0035120D">
            <w:pPr>
              <w:rPr>
                <w:rFonts w:ascii="Arial" w:hAnsi="Arial" w:cs="Arial"/>
                <w:sz w:val="20"/>
                <w:szCs w:val="20"/>
              </w:rPr>
            </w:pPr>
            <w:r>
              <w:rPr>
                <w:rFonts w:ascii="Arial" w:hAnsi="Arial" w:cs="Arial"/>
                <w:sz w:val="20"/>
                <w:szCs w:val="20"/>
              </w:rPr>
              <w:t>______________</w:t>
            </w:r>
            <w:r w:rsidRPr="00D61EDC">
              <w:rPr>
                <w:rFonts w:ascii="Arial" w:hAnsi="Arial" w:cs="Arial"/>
                <w:sz w:val="20"/>
                <w:szCs w:val="20"/>
              </w:rPr>
              <w:t>– Nonexpendable</w:t>
            </w:r>
          </w:p>
        </w:tc>
        <w:tc>
          <w:tcPr>
            <w:tcW w:w="956" w:type="pct"/>
            <w:tcBorders>
              <w:left w:val="nil"/>
              <w:bottom w:val="nil"/>
              <w:right w:val="nil"/>
            </w:tcBorders>
            <w:vAlign w:val="bottom"/>
          </w:tcPr>
          <w:p w14:paraId="5F6D9D82"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0B406C61"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418A8B26" w14:textId="77777777" w:rsidR="00105C43" w:rsidRPr="00D61EDC" w:rsidRDefault="00105C43" w:rsidP="0035120D">
            <w:pPr>
              <w:rPr>
                <w:rFonts w:ascii="Arial" w:hAnsi="Arial" w:cs="Arial"/>
                <w:sz w:val="20"/>
                <w:szCs w:val="20"/>
              </w:rPr>
            </w:pPr>
          </w:p>
        </w:tc>
      </w:tr>
      <w:tr w:rsidR="00105C43" w:rsidRPr="00D61EDC" w14:paraId="47BD8FDF" w14:textId="77777777" w:rsidTr="00105C43">
        <w:trPr>
          <w:trHeight w:val="255"/>
        </w:trPr>
        <w:tc>
          <w:tcPr>
            <w:tcW w:w="130" w:type="pct"/>
            <w:tcBorders>
              <w:top w:val="nil"/>
              <w:left w:val="nil"/>
              <w:bottom w:val="nil"/>
              <w:right w:val="nil"/>
            </w:tcBorders>
            <w:shd w:val="clear" w:color="auto" w:fill="auto"/>
            <w:noWrap/>
            <w:vAlign w:val="bottom"/>
          </w:tcPr>
          <w:p w14:paraId="21DF30AA"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0A5AA122" w14:textId="77777777" w:rsidR="00105C43" w:rsidRPr="00D61EDC" w:rsidRDefault="00105C43" w:rsidP="0035120D">
            <w:pPr>
              <w:rPr>
                <w:rFonts w:ascii="Arial" w:hAnsi="Arial" w:cs="Arial"/>
                <w:sz w:val="20"/>
                <w:szCs w:val="20"/>
              </w:rPr>
            </w:pPr>
          </w:p>
        </w:tc>
        <w:tc>
          <w:tcPr>
            <w:tcW w:w="956" w:type="pct"/>
            <w:tcBorders>
              <w:top w:val="nil"/>
              <w:left w:val="nil"/>
              <w:bottom w:val="nil"/>
              <w:right w:val="nil"/>
            </w:tcBorders>
            <w:vAlign w:val="bottom"/>
          </w:tcPr>
          <w:p w14:paraId="51E451BE"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3F20CF4C"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68BD7850" w14:textId="77777777" w:rsidR="00105C43" w:rsidRPr="00D61EDC" w:rsidRDefault="00105C43" w:rsidP="0035120D">
            <w:pPr>
              <w:rPr>
                <w:rFonts w:ascii="Arial" w:hAnsi="Arial" w:cs="Arial"/>
                <w:sz w:val="20"/>
                <w:szCs w:val="20"/>
              </w:rPr>
            </w:pPr>
          </w:p>
        </w:tc>
      </w:tr>
      <w:tr w:rsidR="00105C43" w:rsidRPr="00D61EDC" w14:paraId="5CF243B1" w14:textId="77777777" w:rsidTr="00105C43">
        <w:trPr>
          <w:trHeight w:val="255"/>
        </w:trPr>
        <w:tc>
          <w:tcPr>
            <w:tcW w:w="2007" w:type="pct"/>
            <w:gridSpan w:val="2"/>
            <w:tcBorders>
              <w:top w:val="nil"/>
              <w:left w:val="nil"/>
              <w:bottom w:val="nil"/>
              <w:right w:val="nil"/>
            </w:tcBorders>
            <w:shd w:val="clear" w:color="auto" w:fill="auto"/>
            <w:noWrap/>
            <w:vAlign w:val="bottom"/>
          </w:tcPr>
          <w:p w14:paraId="4E452CB0"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Other Purposes:</w:t>
            </w:r>
          </w:p>
        </w:tc>
        <w:tc>
          <w:tcPr>
            <w:tcW w:w="956" w:type="pct"/>
            <w:tcBorders>
              <w:top w:val="nil"/>
              <w:left w:val="nil"/>
              <w:right w:val="nil"/>
            </w:tcBorders>
            <w:shd w:val="clear" w:color="auto" w:fill="auto"/>
            <w:noWrap/>
            <w:vAlign w:val="bottom"/>
          </w:tcPr>
          <w:p w14:paraId="4ED02B23" w14:textId="77777777" w:rsidR="00105C43" w:rsidRPr="00D61EDC" w:rsidRDefault="00105C43" w:rsidP="00105C43">
            <w:pPr>
              <w:jc w:val="center"/>
              <w:rPr>
                <w:rFonts w:ascii="Arial" w:hAnsi="Arial" w:cs="Arial"/>
                <w:sz w:val="20"/>
                <w:szCs w:val="20"/>
              </w:rPr>
            </w:pPr>
          </w:p>
        </w:tc>
        <w:tc>
          <w:tcPr>
            <w:tcW w:w="1020" w:type="pct"/>
            <w:tcBorders>
              <w:top w:val="nil"/>
              <w:left w:val="nil"/>
              <w:right w:val="nil"/>
            </w:tcBorders>
            <w:vAlign w:val="bottom"/>
          </w:tcPr>
          <w:p w14:paraId="2313B755"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66CF4A5" w14:textId="77777777" w:rsidR="00105C43" w:rsidRPr="00D61EDC" w:rsidRDefault="00105C43" w:rsidP="0035120D">
            <w:pPr>
              <w:rPr>
                <w:rFonts w:ascii="Arial" w:hAnsi="Arial" w:cs="Arial"/>
                <w:sz w:val="20"/>
                <w:szCs w:val="20"/>
              </w:rPr>
            </w:pPr>
          </w:p>
        </w:tc>
      </w:tr>
      <w:tr w:rsidR="00105C43" w:rsidRPr="00D61EDC" w14:paraId="59985356" w14:textId="77777777" w:rsidTr="00105C43">
        <w:trPr>
          <w:trHeight w:val="255"/>
        </w:trPr>
        <w:tc>
          <w:tcPr>
            <w:tcW w:w="130" w:type="pct"/>
            <w:tcBorders>
              <w:top w:val="nil"/>
              <w:left w:val="nil"/>
              <w:bottom w:val="nil"/>
              <w:right w:val="nil"/>
            </w:tcBorders>
            <w:shd w:val="clear" w:color="auto" w:fill="auto"/>
            <w:noWrap/>
            <w:vAlign w:val="bottom"/>
          </w:tcPr>
          <w:p w14:paraId="551BD0C4" w14:textId="77777777" w:rsidR="00105C43" w:rsidRPr="00D61EDC" w:rsidRDefault="00105C43" w:rsidP="0035120D">
            <w:pPr>
              <w:rPr>
                <w:rFonts w:ascii="Arial" w:hAnsi="Arial" w:cs="Arial"/>
                <w:b/>
                <w:bCs/>
                <w:sz w:val="20"/>
                <w:szCs w:val="20"/>
              </w:rPr>
            </w:pPr>
          </w:p>
        </w:tc>
        <w:tc>
          <w:tcPr>
            <w:tcW w:w="1878" w:type="pct"/>
            <w:tcBorders>
              <w:top w:val="nil"/>
              <w:left w:val="nil"/>
              <w:bottom w:val="nil"/>
              <w:right w:val="nil"/>
            </w:tcBorders>
            <w:shd w:val="clear" w:color="auto" w:fill="auto"/>
            <w:noWrap/>
            <w:vAlign w:val="bottom"/>
          </w:tcPr>
          <w:p w14:paraId="2724C586" w14:textId="77777777" w:rsidR="00105C43" w:rsidRPr="00D61EDC" w:rsidRDefault="00105C43" w:rsidP="0035120D">
            <w:pPr>
              <w:rPr>
                <w:rFonts w:ascii="Arial" w:hAnsi="Arial" w:cs="Arial"/>
                <w:sz w:val="20"/>
                <w:szCs w:val="20"/>
              </w:rPr>
            </w:pPr>
            <w:r w:rsidRPr="00D61EDC">
              <w:rPr>
                <w:rFonts w:ascii="Arial" w:hAnsi="Arial" w:cs="Arial"/>
                <w:sz w:val="20"/>
                <w:szCs w:val="20"/>
              </w:rPr>
              <w:t>______________ Purposes</w:t>
            </w:r>
          </w:p>
        </w:tc>
        <w:tc>
          <w:tcPr>
            <w:tcW w:w="956" w:type="pct"/>
            <w:tcBorders>
              <w:top w:val="nil"/>
              <w:left w:val="nil"/>
              <w:right w:val="nil"/>
            </w:tcBorders>
            <w:vAlign w:val="bottom"/>
          </w:tcPr>
          <w:p w14:paraId="48BA62BF" w14:textId="77777777" w:rsidR="00105C43" w:rsidRPr="00D61EDC" w:rsidRDefault="00105C43" w:rsidP="00105C43">
            <w:pPr>
              <w:jc w:val="center"/>
              <w:rPr>
                <w:rFonts w:ascii="Arial" w:hAnsi="Arial" w:cs="Arial"/>
                <w:sz w:val="20"/>
                <w:szCs w:val="20"/>
              </w:rPr>
            </w:pPr>
          </w:p>
        </w:tc>
        <w:tc>
          <w:tcPr>
            <w:tcW w:w="1020" w:type="pct"/>
            <w:tcBorders>
              <w:top w:val="nil"/>
              <w:left w:val="nil"/>
              <w:right w:val="nil"/>
            </w:tcBorders>
            <w:shd w:val="clear" w:color="auto" w:fill="auto"/>
            <w:noWrap/>
            <w:vAlign w:val="bottom"/>
          </w:tcPr>
          <w:p w14:paraId="316B14A7"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r>
              <w:rPr>
                <w:rFonts w:ascii="Arial" w:hAnsi="Arial" w:cs="Arial"/>
                <w:sz w:val="20"/>
                <w:szCs w:val="20"/>
              </w:rPr>
              <w:t>$</w:t>
            </w:r>
          </w:p>
        </w:tc>
        <w:tc>
          <w:tcPr>
            <w:tcW w:w="1017" w:type="pct"/>
            <w:tcBorders>
              <w:top w:val="nil"/>
              <w:left w:val="nil"/>
              <w:bottom w:val="nil"/>
              <w:right w:val="nil"/>
            </w:tcBorders>
            <w:shd w:val="clear" w:color="auto" w:fill="auto"/>
            <w:noWrap/>
            <w:vAlign w:val="bottom"/>
          </w:tcPr>
          <w:p w14:paraId="74040748" w14:textId="77777777" w:rsidR="00105C43" w:rsidRPr="00D61EDC" w:rsidRDefault="00105C43" w:rsidP="0035120D">
            <w:pPr>
              <w:rPr>
                <w:rFonts w:ascii="Arial" w:hAnsi="Arial" w:cs="Arial"/>
                <w:sz w:val="20"/>
                <w:szCs w:val="20"/>
              </w:rPr>
            </w:pPr>
          </w:p>
        </w:tc>
      </w:tr>
      <w:tr w:rsidR="00105C43" w:rsidRPr="00D61EDC" w14:paraId="4CF043F3" w14:textId="77777777" w:rsidTr="00105C43">
        <w:trPr>
          <w:trHeight w:val="255"/>
        </w:trPr>
        <w:tc>
          <w:tcPr>
            <w:tcW w:w="130" w:type="pct"/>
            <w:tcBorders>
              <w:top w:val="nil"/>
              <w:left w:val="nil"/>
              <w:bottom w:val="nil"/>
              <w:right w:val="nil"/>
            </w:tcBorders>
            <w:shd w:val="clear" w:color="auto" w:fill="auto"/>
            <w:noWrap/>
            <w:vAlign w:val="bottom"/>
          </w:tcPr>
          <w:p w14:paraId="43C1DF96" w14:textId="77777777" w:rsidR="00105C43" w:rsidRPr="00D61EDC" w:rsidRDefault="00105C43" w:rsidP="0035120D">
            <w:pPr>
              <w:rPr>
                <w:rFonts w:ascii="Arial" w:hAnsi="Arial" w:cs="Arial"/>
                <w:b/>
                <w:bCs/>
                <w:sz w:val="20"/>
                <w:szCs w:val="20"/>
              </w:rPr>
            </w:pPr>
          </w:p>
        </w:tc>
        <w:tc>
          <w:tcPr>
            <w:tcW w:w="1878" w:type="pct"/>
            <w:tcBorders>
              <w:left w:val="nil"/>
              <w:bottom w:val="nil"/>
              <w:right w:val="nil"/>
            </w:tcBorders>
            <w:shd w:val="clear" w:color="auto" w:fill="auto"/>
            <w:noWrap/>
            <w:vAlign w:val="bottom"/>
          </w:tcPr>
          <w:p w14:paraId="7FAB530F" w14:textId="77777777" w:rsidR="00105C43" w:rsidRPr="00D61EDC" w:rsidRDefault="00105C43" w:rsidP="0035120D">
            <w:pPr>
              <w:rPr>
                <w:rFonts w:ascii="Arial" w:hAnsi="Arial" w:cs="Arial"/>
                <w:sz w:val="20"/>
                <w:szCs w:val="20"/>
              </w:rPr>
            </w:pPr>
            <w:r w:rsidRPr="00D61EDC">
              <w:rPr>
                <w:rFonts w:ascii="Arial" w:hAnsi="Arial" w:cs="Arial"/>
                <w:sz w:val="20"/>
                <w:szCs w:val="20"/>
              </w:rPr>
              <w:t>______________ Purposes</w:t>
            </w:r>
          </w:p>
        </w:tc>
        <w:tc>
          <w:tcPr>
            <w:tcW w:w="956" w:type="pct"/>
            <w:tcBorders>
              <w:left w:val="nil"/>
              <w:bottom w:val="nil"/>
              <w:right w:val="nil"/>
            </w:tcBorders>
            <w:vAlign w:val="bottom"/>
          </w:tcPr>
          <w:p w14:paraId="6A9E50EC" w14:textId="77777777" w:rsidR="00105C43" w:rsidRPr="00D61EDC" w:rsidRDefault="00105C43" w:rsidP="00105C43">
            <w:pPr>
              <w:jc w:val="center"/>
              <w:rPr>
                <w:rFonts w:ascii="Arial" w:hAnsi="Arial" w:cs="Arial"/>
                <w:sz w:val="20"/>
                <w:szCs w:val="20"/>
              </w:rPr>
            </w:pPr>
          </w:p>
        </w:tc>
        <w:tc>
          <w:tcPr>
            <w:tcW w:w="1020" w:type="pct"/>
            <w:tcBorders>
              <w:left w:val="nil"/>
              <w:bottom w:val="nil"/>
              <w:right w:val="nil"/>
            </w:tcBorders>
            <w:shd w:val="clear" w:color="auto" w:fill="auto"/>
            <w:noWrap/>
            <w:vAlign w:val="bottom"/>
          </w:tcPr>
          <w:p w14:paraId="56934BEB"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w:t>
            </w:r>
          </w:p>
        </w:tc>
        <w:tc>
          <w:tcPr>
            <w:tcW w:w="1017" w:type="pct"/>
            <w:tcBorders>
              <w:top w:val="nil"/>
              <w:left w:val="nil"/>
              <w:bottom w:val="nil"/>
              <w:right w:val="nil"/>
            </w:tcBorders>
            <w:shd w:val="clear" w:color="auto" w:fill="auto"/>
            <w:noWrap/>
            <w:vAlign w:val="bottom"/>
          </w:tcPr>
          <w:p w14:paraId="6BD45C92" w14:textId="77777777" w:rsidR="00105C43" w:rsidRPr="00D61EDC" w:rsidRDefault="00105C43" w:rsidP="0035120D">
            <w:pPr>
              <w:rPr>
                <w:rFonts w:ascii="Arial" w:hAnsi="Arial" w:cs="Arial"/>
                <w:sz w:val="20"/>
                <w:szCs w:val="20"/>
              </w:rPr>
            </w:pPr>
          </w:p>
        </w:tc>
      </w:tr>
      <w:tr w:rsidR="00105C43" w:rsidRPr="00D61EDC" w14:paraId="219C230E" w14:textId="77777777" w:rsidTr="00105C43">
        <w:trPr>
          <w:trHeight w:val="255"/>
        </w:trPr>
        <w:tc>
          <w:tcPr>
            <w:tcW w:w="130" w:type="pct"/>
            <w:tcBorders>
              <w:top w:val="nil"/>
              <w:left w:val="nil"/>
              <w:bottom w:val="nil"/>
              <w:right w:val="nil"/>
            </w:tcBorders>
            <w:shd w:val="clear" w:color="auto" w:fill="auto"/>
            <w:noWrap/>
            <w:vAlign w:val="bottom"/>
          </w:tcPr>
          <w:p w14:paraId="386BA54F"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14B18DFC" w14:textId="77777777" w:rsidR="00105C43" w:rsidRPr="00D61EDC" w:rsidRDefault="00105C43" w:rsidP="0035120D">
            <w:pPr>
              <w:rPr>
                <w:rFonts w:ascii="Arial" w:hAnsi="Arial" w:cs="Arial"/>
                <w:sz w:val="20"/>
                <w:szCs w:val="20"/>
              </w:rPr>
            </w:pPr>
          </w:p>
        </w:tc>
        <w:tc>
          <w:tcPr>
            <w:tcW w:w="956" w:type="pct"/>
            <w:tcBorders>
              <w:top w:val="nil"/>
              <w:left w:val="nil"/>
              <w:right w:val="nil"/>
            </w:tcBorders>
            <w:vAlign w:val="bottom"/>
          </w:tcPr>
          <w:p w14:paraId="7AA0BE8E" w14:textId="77777777" w:rsidR="00105C43" w:rsidRPr="00D61EDC" w:rsidRDefault="00105C43" w:rsidP="00105C43">
            <w:pPr>
              <w:jc w:val="cente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03BB4EC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43C96E60" w14:textId="77777777" w:rsidR="00105C43" w:rsidRPr="00D61EDC" w:rsidRDefault="00105C43" w:rsidP="0035120D">
            <w:pPr>
              <w:rPr>
                <w:rFonts w:ascii="Arial" w:hAnsi="Arial" w:cs="Arial"/>
                <w:sz w:val="20"/>
                <w:szCs w:val="20"/>
              </w:rPr>
            </w:pPr>
          </w:p>
        </w:tc>
      </w:tr>
      <w:tr w:rsidR="00105C43" w:rsidRPr="00D61EDC" w14:paraId="7CB135B9" w14:textId="77777777" w:rsidTr="00105C43">
        <w:trPr>
          <w:trHeight w:val="255"/>
        </w:trPr>
        <w:tc>
          <w:tcPr>
            <w:tcW w:w="130" w:type="pct"/>
            <w:tcBorders>
              <w:top w:val="nil"/>
              <w:left w:val="nil"/>
              <w:bottom w:val="nil"/>
              <w:right w:val="nil"/>
            </w:tcBorders>
            <w:shd w:val="clear" w:color="auto" w:fill="auto"/>
            <w:noWrap/>
            <w:vAlign w:val="bottom"/>
          </w:tcPr>
          <w:p w14:paraId="7DF9A32E"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6CF60668" w14:textId="77777777" w:rsidR="00105C43" w:rsidRPr="00D61EDC" w:rsidRDefault="00105C43" w:rsidP="0035120D">
            <w:pPr>
              <w:rPr>
                <w:rFonts w:ascii="Arial" w:hAnsi="Arial" w:cs="Arial"/>
                <w:sz w:val="20"/>
                <w:szCs w:val="20"/>
              </w:rPr>
            </w:pPr>
            <w:r w:rsidRPr="00D61EDC">
              <w:rPr>
                <w:rFonts w:ascii="Arial" w:hAnsi="Arial" w:cs="Arial"/>
                <w:sz w:val="20"/>
                <w:szCs w:val="20"/>
              </w:rPr>
              <w:t>Total Other Purposes</w:t>
            </w:r>
          </w:p>
        </w:tc>
        <w:tc>
          <w:tcPr>
            <w:tcW w:w="956" w:type="pct"/>
            <w:tcBorders>
              <w:top w:val="nil"/>
              <w:left w:val="nil"/>
              <w:right w:val="nil"/>
            </w:tcBorders>
            <w:vAlign w:val="bottom"/>
          </w:tcPr>
          <w:p w14:paraId="3560B6CC" w14:textId="77777777" w:rsidR="00105C43" w:rsidRPr="00D61EDC" w:rsidRDefault="00105C43" w:rsidP="0035120D">
            <w:pPr>
              <w:rPr>
                <w:rFonts w:ascii="Arial" w:hAnsi="Arial" w:cs="Arial"/>
                <w:sz w:val="20"/>
                <w:szCs w:val="20"/>
              </w:rPr>
            </w:pPr>
          </w:p>
        </w:tc>
        <w:tc>
          <w:tcPr>
            <w:tcW w:w="1020" w:type="pct"/>
            <w:tcBorders>
              <w:top w:val="nil"/>
              <w:left w:val="nil"/>
              <w:bottom w:val="single" w:sz="4" w:space="0" w:color="auto"/>
              <w:right w:val="nil"/>
            </w:tcBorders>
            <w:shd w:val="clear" w:color="auto" w:fill="auto"/>
            <w:noWrap/>
            <w:vAlign w:val="bottom"/>
          </w:tcPr>
          <w:p w14:paraId="5A51830E" w14:textId="77777777" w:rsidR="00105C43" w:rsidRPr="00D61EDC" w:rsidRDefault="00105C43" w:rsidP="0035120D">
            <w:pPr>
              <w:rPr>
                <w:rFonts w:ascii="Arial" w:hAnsi="Arial" w:cs="Arial"/>
                <w:sz w:val="20"/>
                <w:szCs w:val="20"/>
              </w:rPr>
            </w:pPr>
            <w:r w:rsidRPr="00D61EDC">
              <w:rPr>
                <w:rFonts w:ascii="Arial" w:hAnsi="Arial" w:cs="Arial"/>
                <w:sz w:val="20"/>
                <w:szCs w:val="20"/>
              </w:rPr>
              <w:t xml:space="preserve"> $ </w:t>
            </w:r>
          </w:p>
        </w:tc>
        <w:tc>
          <w:tcPr>
            <w:tcW w:w="1017" w:type="pct"/>
            <w:tcBorders>
              <w:top w:val="nil"/>
              <w:left w:val="nil"/>
              <w:bottom w:val="nil"/>
              <w:right w:val="nil"/>
            </w:tcBorders>
            <w:shd w:val="clear" w:color="auto" w:fill="auto"/>
            <w:noWrap/>
            <w:vAlign w:val="bottom"/>
          </w:tcPr>
          <w:p w14:paraId="041D8CDA" w14:textId="77777777" w:rsidR="00105C43" w:rsidRPr="00D61EDC" w:rsidRDefault="00105C43" w:rsidP="0035120D">
            <w:pPr>
              <w:rPr>
                <w:rFonts w:ascii="Arial" w:hAnsi="Arial" w:cs="Arial"/>
                <w:sz w:val="20"/>
                <w:szCs w:val="20"/>
              </w:rPr>
            </w:pPr>
          </w:p>
        </w:tc>
      </w:tr>
      <w:tr w:rsidR="00105C43" w:rsidRPr="00D61EDC" w14:paraId="28CFF8DA" w14:textId="77777777" w:rsidTr="00105C43">
        <w:trPr>
          <w:trHeight w:val="255"/>
        </w:trPr>
        <w:tc>
          <w:tcPr>
            <w:tcW w:w="130" w:type="pct"/>
            <w:tcBorders>
              <w:top w:val="nil"/>
              <w:left w:val="nil"/>
              <w:bottom w:val="nil"/>
              <w:right w:val="nil"/>
            </w:tcBorders>
            <w:shd w:val="clear" w:color="auto" w:fill="auto"/>
            <w:noWrap/>
            <w:vAlign w:val="bottom"/>
          </w:tcPr>
          <w:p w14:paraId="3566F2B1"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49794D23" w14:textId="77777777" w:rsidR="00105C43" w:rsidRPr="00D61EDC" w:rsidRDefault="00105C43" w:rsidP="0035120D">
            <w:pPr>
              <w:rPr>
                <w:rFonts w:ascii="Arial" w:hAnsi="Arial" w:cs="Arial"/>
                <w:sz w:val="20"/>
                <w:szCs w:val="20"/>
              </w:rPr>
            </w:pPr>
          </w:p>
        </w:tc>
        <w:tc>
          <w:tcPr>
            <w:tcW w:w="956" w:type="pct"/>
            <w:tcBorders>
              <w:left w:val="nil"/>
              <w:bottom w:val="nil"/>
              <w:right w:val="nil"/>
            </w:tcBorders>
            <w:vAlign w:val="bottom"/>
          </w:tcPr>
          <w:p w14:paraId="4D911394" w14:textId="77777777" w:rsidR="00105C43" w:rsidRPr="00D61EDC" w:rsidRDefault="00105C43" w:rsidP="0035120D">
            <w:pP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51A8E2C4" w14:textId="77777777" w:rsidR="00105C43" w:rsidRPr="00D61EDC" w:rsidRDefault="00105C43" w:rsidP="0035120D">
            <w:pPr>
              <w:rPr>
                <w:rFonts w:ascii="Arial" w:hAnsi="Arial" w:cs="Arial"/>
                <w:sz w:val="20"/>
                <w:szCs w:val="20"/>
              </w:rPr>
            </w:pPr>
          </w:p>
        </w:tc>
        <w:tc>
          <w:tcPr>
            <w:tcW w:w="1017" w:type="pct"/>
            <w:tcBorders>
              <w:top w:val="nil"/>
              <w:left w:val="nil"/>
              <w:bottom w:val="nil"/>
              <w:right w:val="nil"/>
            </w:tcBorders>
            <w:shd w:val="clear" w:color="auto" w:fill="auto"/>
            <w:noWrap/>
            <w:vAlign w:val="bottom"/>
          </w:tcPr>
          <w:p w14:paraId="5710566A" w14:textId="77777777" w:rsidR="00105C43" w:rsidRPr="00D61EDC" w:rsidRDefault="00105C43" w:rsidP="0035120D">
            <w:pPr>
              <w:rPr>
                <w:rFonts w:ascii="Arial" w:hAnsi="Arial" w:cs="Arial"/>
                <w:sz w:val="20"/>
                <w:szCs w:val="20"/>
              </w:rPr>
            </w:pPr>
          </w:p>
        </w:tc>
      </w:tr>
      <w:tr w:rsidR="00105C43" w:rsidRPr="00D61EDC" w14:paraId="0228C800" w14:textId="77777777" w:rsidTr="00105C43">
        <w:trPr>
          <w:trHeight w:val="270"/>
        </w:trPr>
        <w:tc>
          <w:tcPr>
            <w:tcW w:w="130" w:type="pct"/>
            <w:tcBorders>
              <w:top w:val="nil"/>
              <w:left w:val="nil"/>
              <w:bottom w:val="nil"/>
              <w:right w:val="nil"/>
            </w:tcBorders>
            <w:shd w:val="clear" w:color="auto" w:fill="auto"/>
            <w:noWrap/>
            <w:vAlign w:val="bottom"/>
          </w:tcPr>
          <w:p w14:paraId="4D8A7C97" w14:textId="77777777" w:rsidR="00105C43" w:rsidRPr="00D61EDC" w:rsidRDefault="00105C43" w:rsidP="0035120D">
            <w:pPr>
              <w:rPr>
                <w:rFonts w:ascii="Arial" w:hAnsi="Arial" w:cs="Arial"/>
                <w:sz w:val="20"/>
                <w:szCs w:val="20"/>
              </w:rPr>
            </w:pPr>
          </w:p>
        </w:tc>
        <w:tc>
          <w:tcPr>
            <w:tcW w:w="1878" w:type="pct"/>
            <w:tcBorders>
              <w:top w:val="nil"/>
              <w:left w:val="nil"/>
              <w:bottom w:val="nil"/>
              <w:right w:val="nil"/>
            </w:tcBorders>
            <w:shd w:val="clear" w:color="auto" w:fill="auto"/>
            <w:noWrap/>
            <w:vAlign w:val="bottom"/>
          </w:tcPr>
          <w:p w14:paraId="54DA8BF0"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Total Restricted Net Position</w:t>
            </w:r>
          </w:p>
        </w:tc>
        <w:tc>
          <w:tcPr>
            <w:tcW w:w="956" w:type="pct"/>
            <w:tcBorders>
              <w:top w:val="nil"/>
              <w:left w:val="nil"/>
              <w:bottom w:val="nil"/>
              <w:right w:val="nil"/>
            </w:tcBorders>
            <w:vAlign w:val="bottom"/>
          </w:tcPr>
          <w:p w14:paraId="5F376348" w14:textId="77777777" w:rsidR="00105C43" w:rsidRPr="00D61EDC" w:rsidRDefault="00105C43" w:rsidP="0035120D">
            <w:pPr>
              <w:rPr>
                <w:rFonts w:ascii="Arial" w:hAnsi="Arial" w:cs="Arial"/>
                <w:sz w:val="20"/>
                <w:szCs w:val="20"/>
              </w:rPr>
            </w:pPr>
          </w:p>
        </w:tc>
        <w:tc>
          <w:tcPr>
            <w:tcW w:w="1020" w:type="pct"/>
            <w:tcBorders>
              <w:top w:val="nil"/>
              <w:left w:val="nil"/>
              <w:bottom w:val="nil"/>
              <w:right w:val="nil"/>
            </w:tcBorders>
            <w:shd w:val="clear" w:color="auto" w:fill="auto"/>
            <w:noWrap/>
            <w:vAlign w:val="bottom"/>
          </w:tcPr>
          <w:p w14:paraId="6AE8ACFA" w14:textId="77777777" w:rsidR="00105C43" w:rsidRPr="00D61EDC" w:rsidRDefault="00105C43" w:rsidP="0035120D">
            <w:pPr>
              <w:rPr>
                <w:rFonts w:ascii="Arial" w:hAnsi="Arial" w:cs="Arial"/>
                <w:sz w:val="20"/>
                <w:szCs w:val="20"/>
              </w:rPr>
            </w:pPr>
          </w:p>
        </w:tc>
        <w:tc>
          <w:tcPr>
            <w:tcW w:w="1017" w:type="pct"/>
            <w:tcBorders>
              <w:top w:val="nil"/>
              <w:left w:val="nil"/>
              <w:bottom w:val="double" w:sz="6" w:space="0" w:color="auto"/>
              <w:right w:val="nil"/>
            </w:tcBorders>
            <w:shd w:val="clear" w:color="auto" w:fill="auto"/>
            <w:noWrap/>
            <w:vAlign w:val="bottom"/>
          </w:tcPr>
          <w:p w14:paraId="7B40DB44" w14:textId="77777777" w:rsidR="00105C43" w:rsidRPr="00D61EDC" w:rsidRDefault="00105C43" w:rsidP="0035120D">
            <w:pPr>
              <w:rPr>
                <w:rFonts w:ascii="Arial" w:hAnsi="Arial" w:cs="Arial"/>
                <w:b/>
                <w:bCs/>
                <w:sz w:val="20"/>
                <w:szCs w:val="20"/>
              </w:rPr>
            </w:pPr>
            <w:r w:rsidRPr="00D61EDC">
              <w:rPr>
                <w:rFonts w:ascii="Arial" w:hAnsi="Arial" w:cs="Arial"/>
                <w:b/>
                <w:bCs/>
                <w:sz w:val="20"/>
                <w:szCs w:val="20"/>
              </w:rPr>
              <w:t xml:space="preserve"> $ </w:t>
            </w:r>
          </w:p>
        </w:tc>
      </w:tr>
    </w:tbl>
    <w:p w14:paraId="718D6B0F"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p>
    <w:p w14:paraId="59510E18" w14:textId="77777777" w:rsidR="00D61EDC" w:rsidRPr="00D61EDC" w:rsidRDefault="00D61EDC" w:rsidP="00D61EDC">
      <w:pPr>
        <w:tabs>
          <w:tab w:val="left" w:pos="-1440"/>
          <w:tab w:val="left" w:pos="-720"/>
          <w:tab w:val="left" w:pos="540"/>
        </w:tabs>
        <w:spacing w:line="-230" w:lineRule="auto"/>
        <w:ind w:left="540" w:hanging="540"/>
        <w:rPr>
          <w:rFonts w:ascii="Arial" w:hAnsi="Arial" w:cs="Arial"/>
          <w:sz w:val="20"/>
          <w:szCs w:val="20"/>
        </w:rPr>
      </w:pPr>
      <w:r w:rsidRPr="00D61EDC">
        <w:rPr>
          <w:rFonts w:ascii="Arial" w:hAnsi="Arial" w:cs="Arial"/>
          <w:sz w:val="20"/>
          <w:szCs w:val="20"/>
        </w:rPr>
        <w:tab/>
        <w:t>These balances are restricted due to federal grant and statutory requirements.</w:t>
      </w:r>
    </w:p>
    <w:p w14:paraId="15969200" w14:textId="77777777" w:rsidR="00D61EDC" w:rsidRDefault="00D61EDC" w:rsidP="00D61E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rFonts w:ascii="Arial" w:hAnsi="Arial"/>
          <w:sz w:val="20"/>
          <w:szCs w:val="20"/>
        </w:rPr>
      </w:pPr>
    </w:p>
    <w:p w14:paraId="4C6BD753" w14:textId="77777777" w:rsidR="000D7D85" w:rsidRPr="00D61EDC" w:rsidRDefault="000D7D85" w:rsidP="00D61E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rFonts w:ascii="Arial" w:hAnsi="Arial"/>
          <w:sz w:val="20"/>
          <w:szCs w:val="20"/>
        </w:rPr>
      </w:pPr>
    </w:p>
    <w:p w14:paraId="60307660" w14:textId="77777777" w:rsidR="00CF1AB9" w:rsidRPr="008C22CA" w:rsidRDefault="00CF1AB9" w:rsidP="00CF1AB9">
      <w:pPr>
        <w:tabs>
          <w:tab w:val="left" w:pos="-1440"/>
          <w:tab w:val="left" w:pos="-720"/>
          <w:tab w:val="left" w:pos="540"/>
        </w:tabs>
        <w:spacing w:line="-230" w:lineRule="auto"/>
        <w:ind w:left="540" w:hanging="540"/>
        <w:rPr>
          <w:rFonts w:ascii="Arial" w:hAnsi="Arial"/>
          <w:sz w:val="20"/>
          <w:szCs w:val="20"/>
        </w:rPr>
      </w:pPr>
      <w:r w:rsidRPr="008C22CA">
        <w:rPr>
          <w:rFonts w:ascii="Arial" w:hAnsi="Arial"/>
          <w:sz w:val="20"/>
          <w:szCs w:val="20"/>
        </w:rPr>
        <w:t>1</w:t>
      </w:r>
      <w:r w:rsidR="0018160A">
        <w:rPr>
          <w:rFonts w:ascii="Arial" w:hAnsi="Arial"/>
          <w:sz w:val="20"/>
          <w:szCs w:val="20"/>
        </w:rPr>
        <w:t>8</w:t>
      </w:r>
      <w:r w:rsidRPr="008C22CA">
        <w:rPr>
          <w:rFonts w:ascii="Arial" w:hAnsi="Arial"/>
          <w:sz w:val="20"/>
          <w:szCs w:val="20"/>
        </w:rPr>
        <w:t>.</w:t>
      </w:r>
      <w:r w:rsidRPr="008C22CA">
        <w:rPr>
          <w:rFonts w:ascii="Arial" w:hAnsi="Arial"/>
          <w:sz w:val="20"/>
          <w:szCs w:val="20"/>
        </w:rPr>
        <w:tab/>
        <w:t>INTERFUND TRANSFERS</w:t>
      </w:r>
    </w:p>
    <w:p w14:paraId="3E3A17F1" w14:textId="77777777" w:rsidR="00CF1AB9" w:rsidRPr="008C22CA" w:rsidRDefault="00CF1AB9" w:rsidP="00CF1AB9">
      <w:pPr>
        <w:tabs>
          <w:tab w:val="left" w:pos="-1440"/>
          <w:tab w:val="left" w:pos="-720"/>
          <w:tab w:val="left" w:pos="540"/>
        </w:tabs>
        <w:spacing w:line="-230" w:lineRule="auto"/>
        <w:ind w:left="540" w:hanging="540"/>
        <w:rPr>
          <w:rFonts w:ascii="Arial" w:hAnsi="Arial"/>
          <w:sz w:val="20"/>
          <w:szCs w:val="20"/>
        </w:rPr>
      </w:pPr>
    </w:p>
    <w:p w14:paraId="55B554F0" w14:textId="33134C74" w:rsidR="00CF1AB9" w:rsidRDefault="00CF1AB9" w:rsidP="00CF1AB9">
      <w:pPr>
        <w:tabs>
          <w:tab w:val="left" w:pos="-1440"/>
          <w:tab w:val="left" w:pos="-720"/>
          <w:tab w:val="left" w:pos="540"/>
        </w:tabs>
        <w:spacing w:line="-230" w:lineRule="auto"/>
        <w:ind w:left="540" w:hanging="540"/>
        <w:rPr>
          <w:rFonts w:ascii="Arial" w:hAnsi="Arial"/>
          <w:sz w:val="20"/>
          <w:szCs w:val="20"/>
        </w:rPr>
      </w:pPr>
      <w:r w:rsidRPr="008C22CA">
        <w:rPr>
          <w:rFonts w:ascii="Arial" w:hAnsi="Arial"/>
          <w:sz w:val="20"/>
          <w:szCs w:val="20"/>
        </w:rPr>
        <w:lastRenderedPageBreak/>
        <w:tab/>
      </w:r>
      <w:r w:rsidRPr="008C22CA">
        <w:rPr>
          <w:rFonts w:ascii="Arial" w:hAnsi="Arial" w:cs="Arial"/>
          <w:sz w:val="20"/>
          <w:szCs w:val="20"/>
        </w:rPr>
        <w:t xml:space="preserve">Interfund transfers for the year ended June 30, </w:t>
      </w:r>
      <w:r w:rsidR="006C16F8">
        <w:rPr>
          <w:rFonts w:ascii="Arial" w:hAnsi="Arial" w:cs="Arial"/>
          <w:sz w:val="20"/>
          <w:szCs w:val="20"/>
        </w:rPr>
        <w:t>2022</w:t>
      </w:r>
      <w:r w:rsidRPr="008C22CA">
        <w:rPr>
          <w:rFonts w:ascii="Arial" w:hAnsi="Arial" w:cs="Arial"/>
          <w:sz w:val="20"/>
          <w:szCs w:val="20"/>
        </w:rPr>
        <w:t xml:space="preserve"> were as follows:</w:t>
      </w:r>
    </w:p>
    <w:p w14:paraId="2888539B" w14:textId="77777777" w:rsidR="002B05DD" w:rsidRPr="008C22CA" w:rsidRDefault="002B05DD" w:rsidP="00CF1AB9">
      <w:pPr>
        <w:tabs>
          <w:tab w:val="left" w:pos="-1440"/>
          <w:tab w:val="left" w:pos="-720"/>
          <w:tab w:val="left" w:pos="540"/>
        </w:tabs>
        <w:spacing w:line="-230" w:lineRule="auto"/>
        <w:ind w:left="540" w:hanging="540"/>
        <w:rPr>
          <w:rFonts w:ascii="Arial" w:hAnsi="Arial"/>
          <w:sz w:val="20"/>
          <w:szCs w:val="20"/>
        </w:rPr>
      </w:pPr>
    </w:p>
    <w:tbl>
      <w:tblPr>
        <w:tblW w:w="9164" w:type="dxa"/>
        <w:tblInd w:w="648" w:type="dxa"/>
        <w:tblLook w:val="0000" w:firstRow="0" w:lastRow="0" w:firstColumn="0" w:lastColumn="0" w:noHBand="0" w:noVBand="0"/>
      </w:tblPr>
      <w:tblGrid>
        <w:gridCol w:w="236"/>
        <w:gridCol w:w="2104"/>
        <w:gridCol w:w="236"/>
        <w:gridCol w:w="1340"/>
        <w:gridCol w:w="236"/>
        <w:gridCol w:w="1340"/>
        <w:gridCol w:w="236"/>
        <w:gridCol w:w="1860"/>
        <w:gridCol w:w="236"/>
        <w:gridCol w:w="1340"/>
      </w:tblGrid>
      <w:tr w:rsidR="00CF1AB9" w:rsidRPr="008C22CA" w14:paraId="342ED944" w14:textId="77777777">
        <w:trPr>
          <w:trHeight w:val="255"/>
        </w:trPr>
        <w:tc>
          <w:tcPr>
            <w:tcW w:w="236" w:type="dxa"/>
            <w:tcBorders>
              <w:top w:val="nil"/>
              <w:left w:val="nil"/>
              <w:bottom w:val="nil"/>
              <w:right w:val="nil"/>
            </w:tcBorders>
            <w:shd w:val="clear" w:color="auto" w:fill="auto"/>
            <w:noWrap/>
            <w:vAlign w:val="bottom"/>
          </w:tcPr>
          <w:p w14:paraId="10FC21AD"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33A49E73"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D5F68E2" w14:textId="77777777" w:rsidR="00CF1AB9" w:rsidRPr="00364E4E" w:rsidRDefault="00CF1AB9" w:rsidP="00843F7F">
            <w:pPr>
              <w:rPr>
                <w:rFonts w:ascii="Arial" w:hAnsi="Arial" w:cs="Arial"/>
                <w:b/>
                <w:bCs/>
                <w:sz w:val="20"/>
                <w:szCs w:val="20"/>
              </w:rPr>
            </w:pPr>
          </w:p>
        </w:tc>
        <w:tc>
          <w:tcPr>
            <w:tcW w:w="6588" w:type="dxa"/>
            <w:gridSpan w:val="7"/>
            <w:tcBorders>
              <w:top w:val="nil"/>
              <w:left w:val="nil"/>
              <w:right w:val="nil"/>
            </w:tcBorders>
            <w:shd w:val="clear" w:color="auto" w:fill="auto"/>
            <w:noWrap/>
            <w:vAlign w:val="bottom"/>
          </w:tcPr>
          <w:p w14:paraId="60478E66" w14:textId="174524DC" w:rsidR="00CF1AB9" w:rsidRPr="00364E4E" w:rsidRDefault="00CF1AB9" w:rsidP="00843F7F">
            <w:pPr>
              <w:jc w:val="center"/>
              <w:rPr>
                <w:rFonts w:ascii="Arial" w:hAnsi="Arial" w:cs="Arial"/>
                <w:b/>
                <w:bCs/>
                <w:sz w:val="20"/>
                <w:szCs w:val="20"/>
                <w:u w:val="single"/>
              </w:rPr>
            </w:pPr>
            <w:r w:rsidRPr="00364E4E">
              <w:rPr>
                <w:rFonts w:ascii="Arial" w:hAnsi="Arial" w:cs="Arial"/>
                <w:b/>
                <w:bCs/>
                <w:sz w:val="20"/>
                <w:szCs w:val="20"/>
              </w:rPr>
              <w:t>Transfers to:</w:t>
            </w:r>
            <w:r w:rsidR="00364E4E" w:rsidRPr="00364E4E">
              <w:rPr>
                <w:rFonts w:ascii="Arial" w:hAnsi="Arial" w:cs="Arial"/>
                <w:sz w:val="20"/>
                <w:szCs w:val="20"/>
              </w:rPr>
              <w:softHyphen/>
            </w:r>
            <w:r w:rsidR="00364E4E" w:rsidRPr="00364E4E">
              <w:rPr>
                <w:rFonts w:ascii="Arial" w:hAnsi="Arial" w:cs="Arial"/>
                <w:sz w:val="20"/>
                <w:szCs w:val="20"/>
              </w:rPr>
              <w:softHyphen/>
            </w:r>
            <w:r w:rsidR="00364E4E" w:rsidRPr="00364E4E">
              <w:rPr>
                <w:rFonts w:ascii="Arial" w:hAnsi="Arial" w:cs="Arial"/>
                <w:sz w:val="20"/>
                <w:szCs w:val="20"/>
              </w:rPr>
              <w:softHyphen/>
            </w:r>
            <w:r w:rsidR="00364E4E" w:rsidRPr="00364E4E">
              <w:rPr>
                <w:rFonts w:ascii="Arial" w:hAnsi="Arial" w:cs="Arial"/>
                <w:sz w:val="20"/>
                <w:szCs w:val="20"/>
              </w:rPr>
              <w:softHyphen/>
              <w:t>__________________</w:t>
            </w:r>
          </w:p>
        </w:tc>
      </w:tr>
      <w:tr w:rsidR="00CF1AB9" w:rsidRPr="008C22CA" w14:paraId="23729C28" w14:textId="77777777">
        <w:trPr>
          <w:trHeight w:val="255"/>
        </w:trPr>
        <w:tc>
          <w:tcPr>
            <w:tcW w:w="236" w:type="dxa"/>
            <w:tcBorders>
              <w:top w:val="nil"/>
              <w:left w:val="nil"/>
              <w:bottom w:val="nil"/>
              <w:right w:val="nil"/>
            </w:tcBorders>
            <w:shd w:val="clear" w:color="auto" w:fill="auto"/>
            <w:noWrap/>
            <w:vAlign w:val="bottom"/>
          </w:tcPr>
          <w:p w14:paraId="0451C300"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4FB27A71"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0D1017AC" w14:textId="77777777" w:rsidR="00CF1AB9" w:rsidRPr="008C22CA" w:rsidRDefault="00CF1AB9" w:rsidP="00843F7F">
            <w:pPr>
              <w:rPr>
                <w:rFonts w:ascii="Arial" w:hAnsi="Arial" w:cs="Arial"/>
                <w:sz w:val="20"/>
                <w:szCs w:val="20"/>
              </w:rPr>
            </w:pPr>
          </w:p>
        </w:tc>
        <w:tc>
          <w:tcPr>
            <w:tcW w:w="1340" w:type="dxa"/>
            <w:tcBorders>
              <w:top w:val="single" w:sz="4" w:space="0" w:color="auto"/>
              <w:left w:val="nil"/>
              <w:bottom w:val="nil"/>
              <w:right w:val="nil"/>
            </w:tcBorders>
            <w:shd w:val="clear" w:color="auto" w:fill="auto"/>
            <w:noWrap/>
            <w:vAlign w:val="bottom"/>
          </w:tcPr>
          <w:p w14:paraId="3D68D410" w14:textId="77777777" w:rsidR="00CF1AB9" w:rsidRPr="008C22CA" w:rsidRDefault="00CF1AB9" w:rsidP="00843F7F">
            <w:pPr>
              <w:jc w:val="center"/>
              <w:rPr>
                <w:rFonts w:ascii="Arial" w:hAnsi="Arial" w:cs="Arial"/>
                <w:sz w:val="20"/>
                <w:szCs w:val="20"/>
              </w:rPr>
            </w:pPr>
          </w:p>
        </w:tc>
        <w:tc>
          <w:tcPr>
            <w:tcW w:w="236" w:type="dxa"/>
            <w:tcBorders>
              <w:top w:val="single" w:sz="4" w:space="0" w:color="auto"/>
              <w:left w:val="nil"/>
              <w:bottom w:val="nil"/>
              <w:right w:val="nil"/>
            </w:tcBorders>
            <w:shd w:val="clear" w:color="auto" w:fill="auto"/>
            <w:noWrap/>
            <w:vAlign w:val="bottom"/>
          </w:tcPr>
          <w:p w14:paraId="799C3496" w14:textId="77777777" w:rsidR="00CF1AB9" w:rsidRPr="008C22CA" w:rsidRDefault="00CF1AB9" w:rsidP="00843F7F">
            <w:pPr>
              <w:rPr>
                <w:rFonts w:ascii="Arial" w:hAnsi="Arial" w:cs="Arial"/>
                <w:sz w:val="20"/>
                <w:szCs w:val="20"/>
              </w:rPr>
            </w:pPr>
          </w:p>
        </w:tc>
        <w:tc>
          <w:tcPr>
            <w:tcW w:w="1340" w:type="dxa"/>
            <w:tcBorders>
              <w:top w:val="single" w:sz="4" w:space="0" w:color="auto"/>
              <w:left w:val="nil"/>
              <w:bottom w:val="nil"/>
              <w:right w:val="nil"/>
            </w:tcBorders>
            <w:shd w:val="clear" w:color="auto" w:fill="auto"/>
            <w:noWrap/>
            <w:vAlign w:val="bottom"/>
          </w:tcPr>
          <w:p w14:paraId="789A6955"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Special</w:t>
            </w:r>
          </w:p>
        </w:tc>
        <w:tc>
          <w:tcPr>
            <w:tcW w:w="236" w:type="dxa"/>
            <w:tcBorders>
              <w:top w:val="nil"/>
              <w:left w:val="nil"/>
              <w:bottom w:val="nil"/>
              <w:right w:val="nil"/>
            </w:tcBorders>
            <w:shd w:val="clear" w:color="auto" w:fill="auto"/>
            <w:noWrap/>
            <w:vAlign w:val="bottom"/>
          </w:tcPr>
          <w:p w14:paraId="56C7D20C"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4AD1ED0D"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tcPr>
          <w:p w14:paraId="727FEBA1"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07F6C83" w14:textId="77777777" w:rsidR="00CF1AB9" w:rsidRPr="008C22CA" w:rsidRDefault="00CF1AB9" w:rsidP="00843F7F">
            <w:pPr>
              <w:rPr>
                <w:rFonts w:ascii="Arial" w:hAnsi="Arial" w:cs="Arial"/>
                <w:sz w:val="20"/>
                <w:szCs w:val="20"/>
              </w:rPr>
            </w:pPr>
          </w:p>
        </w:tc>
      </w:tr>
      <w:tr w:rsidR="00CF1AB9" w:rsidRPr="008C22CA" w14:paraId="6303E68F" w14:textId="77777777">
        <w:trPr>
          <w:trHeight w:val="255"/>
        </w:trPr>
        <w:tc>
          <w:tcPr>
            <w:tcW w:w="236" w:type="dxa"/>
            <w:tcBorders>
              <w:top w:val="nil"/>
              <w:left w:val="nil"/>
              <w:bottom w:val="nil"/>
              <w:right w:val="nil"/>
            </w:tcBorders>
            <w:shd w:val="clear" w:color="auto" w:fill="auto"/>
            <w:noWrap/>
            <w:vAlign w:val="bottom"/>
          </w:tcPr>
          <w:p w14:paraId="7EDD77B4"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1146380B"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DE0B704"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0D9F70F"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General</w:t>
            </w:r>
          </w:p>
        </w:tc>
        <w:tc>
          <w:tcPr>
            <w:tcW w:w="236" w:type="dxa"/>
            <w:tcBorders>
              <w:top w:val="nil"/>
              <w:left w:val="nil"/>
              <w:bottom w:val="nil"/>
              <w:right w:val="nil"/>
            </w:tcBorders>
            <w:shd w:val="clear" w:color="auto" w:fill="auto"/>
            <w:noWrap/>
            <w:vAlign w:val="bottom"/>
          </w:tcPr>
          <w:p w14:paraId="04E7D5CA"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D0169F8"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Education</w:t>
            </w:r>
          </w:p>
        </w:tc>
        <w:tc>
          <w:tcPr>
            <w:tcW w:w="236" w:type="dxa"/>
            <w:tcBorders>
              <w:top w:val="nil"/>
              <w:left w:val="nil"/>
              <w:bottom w:val="nil"/>
              <w:right w:val="nil"/>
            </w:tcBorders>
            <w:shd w:val="clear" w:color="auto" w:fill="auto"/>
            <w:noWrap/>
            <w:vAlign w:val="bottom"/>
          </w:tcPr>
          <w:p w14:paraId="4A4B22CA"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3F82751A"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Food Service</w:t>
            </w:r>
          </w:p>
        </w:tc>
        <w:tc>
          <w:tcPr>
            <w:tcW w:w="236" w:type="dxa"/>
            <w:tcBorders>
              <w:top w:val="nil"/>
              <w:left w:val="nil"/>
              <w:bottom w:val="nil"/>
              <w:right w:val="nil"/>
            </w:tcBorders>
            <w:shd w:val="clear" w:color="auto" w:fill="auto"/>
            <w:noWrap/>
            <w:vAlign w:val="bottom"/>
          </w:tcPr>
          <w:p w14:paraId="0AD3387F"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42B0FA4" w14:textId="77777777" w:rsidR="00CF1AB9" w:rsidRPr="008C22CA" w:rsidRDefault="00CF1AB9" w:rsidP="00843F7F">
            <w:pPr>
              <w:rPr>
                <w:rFonts w:ascii="Arial" w:hAnsi="Arial" w:cs="Arial"/>
                <w:sz w:val="20"/>
                <w:szCs w:val="20"/>
              </w:rPr>
            </w:pPr>
          </w:p>
        </w:tc>
      </w:tr>
      <w:tr w:rsidR="00CF1AB9" w:rsidRPr="008C22CA" w14:paraId="723A6A39" w14:textId="77777777">
        <w:trPr>
          <w:trHeight w:val="255"/>
        </w:trPr>
        <w:tc>
          <w:tcPr>
            <w:tcW w:w="2340" w:type="dxa"/>
            <w:gridSpan w:val="2"/>
            <w:tcBorders>
              <w:top w:val="nil"/>
              <w:left w:val="nil"/>
              <w:bottom w:val="nil"/>
              <w:right w:val="nil"/>
            </w:tcBorders>
            <w:shd w:val="clear" w:color="auto" w:fill="auto"/>
            <w:noWrap/>
            <w:vAlign w:val="bottom"/>
          </w:tcPr>
          <w:p w14:paraId="27B0EFF1" w14:textId="77777777" w:rsidR="00CF1AB9" w:rsidRPr="008C22CA" w:rsidRDefault="00CF1AB9" w:rsidP="00843F7F">
            <w:pPr>
              <w:rPr>
                <w:rFonts w:ascii="Arial" w:hAnsi="Arial" w:cs="Arial"/>
                <w:b/>
                <w:bCs/>
                <w:sz w:val="20"/>
                <w:szCs w:val="20"/>
                <w:u w:val="single"/>
              </w:rPr>
            </w:pPr>
            <w:r w:rsidRPr="008C22CA">
              <w:rPr>
                <w:rFonts w:ascii="Arial" w:hAnsi="Arial" w:cs="Arial"/>
                <w:b/>
                <w:bCs/>
                <w:sz w:val="20"/>
                <w:szCs w:val="20"/>
                <w:u w:val="single"/>
              </w:rPr>
              <w:t>Transfers From</w:t>
            </w:r>
            <w:r w:rsidRPr="002B05DD">
              <w:rPr>
                <w:rFonts w:ascii="Arial" w:hAnsi="Arial" w:cs="Arial"/>
                <w:b/>
                <w:bCs/>
                <w:sz w:val="20"/>
                <w:szCs w:val="20"/>
              </w:rPr>
              <w:t>:</w:t>
            </w:r>
          </w:p>
        </w:tc>
        <w:tc>
          <w:tcPr>
            <w:tcW w:w="236" w:type="dxa"/>
            <w:tcBorders>
              <w:top w:val="nil"/>
              <w:left w:val="nil"/>
              <w:bottom w:val="nil"/>
              <w:right w:val="nil"/>
            </w:tcBorders>
            <w:shd w:val="clear" w:color="auto" w:fill="auto"/>
            <w:noWrap/>
            <w:vAlign w:val="bottom"/>
          </w:tcPr>
          <w:p w14:paraId="49F1AAEB"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5736E651"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w:t>
            </w:r>
          </w:p>
        </w:tc>
        <w:tc>
          <w:tcPr>
            <w:tcW w:w="236" w:type="dxa"/>
            <w:tcBorders>
              <w:top w:val="nil"/>
              <w:left w:val="nil"/>
              <w:bottom w:val="nil"/>
              <w:right w:val="nil"/>
            </w:tcBorders>
            <w:shd w:val="clear" w:color="auto" w:fill="auto"/>
            <w:noWrap/>
            <w:vAlign w:val="bottom"/>
          </w:tcPr>
          <w:p w14:paraId="702E8F4F"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453CBA64"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w:t>
            </w:r>
          </w:p>
        </w:tc>
        <w:tc>
          <w:tcPr>
            <w:tcW w:w="236" w:type="dxa"/>
            <w:tcBorders>
              <w:top w:val="nil"/>
              <w:left w:val="nil"/>
              <w:bottom w:val="nil"/>
              <w:right w:val="nil"/>
            </w:tcBorders>
            <w:shd w:val="clear" w:color="auto" w:fill="auto"/>
            <w:noWrap/>
            <w:vAlign w:val="bottom"/>
          </w:tcPr>
          <w:p w14:paraId="45C76F5C" w14:textId="77777777" w:rsidR="00CF1AB9" w:rsidRPr="008C22CA" w:rsidRDefault="00CF1AB9" w:rsidP="00843F7F">
            <w:pPr>
              <w:rPr>
                <w:rFonts w:ascii="Arial" w:hAnsi="Arial" w:cs="Arial"/>
                <w:sz w:val="20"/>
                <w:szCs w:val="20"/>
              </w:rPr>
            </w:pPr>
            <w:r w:rsidRPr="008C22CA">
              <w:rPr>
                <w:rFonts w:ascii="Arial" w:hAnsi="Arial" w:cs="Arial"/>
                <w:sz w:val="20"/>
                <w:szCs w:val="20"/>
              </w:rPr>
              <w:t xml:space="preserve"> </w:t>
            </w:r>
          </w:p>
        </w:tc>
        <w:tc>
          <w:tcPr>
            <w:tcW w:w="1860" w:type="dxa"/>
            <w:tcBorders>
              <w:top w:val="nil"/>
              <w:left w:val="nil"/>
              <w:bottom w:val="single" w:sz="4" w:space="0" w:color="auto"/>
              <w:right w:val="nil"/>
            </w:tcBorders>
            <w:shd w:val="clear" w:color="auto" w:fill="auto"/>
            <w:noWrap/>
            <w:vAlign w:val="bottom"/>
          </w:tcPr>
          <w:p w14:paraId="0F07FEE2"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Funds</w:t>
            </w:r>
          </w:p>
        </w:tc>
        <w:tc>
          <w:tcPr>
            <w:tcW w:w="236" w:type="dxa"/>
            <w:tcBorders>
              <w:top w:val="nil"/>
              <w:left w:val="nil"/>
              <w:bottom w:val="nil"/>
              <w:right w:val="nil"/>
            </w:tcBorders>
            <w:shd w:val="clear" w:color="auto" w:fill="auto"/>
            <w:noWrap/>
            <w:vAlign w:val="bottom"/>
          </w:tcPr>
          <w:p w14:paraId="40C9CB24" w14:textId="77777777" w:rsidR="00CF1AB9" w:rsidRPr="008C22CA" w:rsidRDefault="00CF1AB9"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1882EFE9" w14:textId="77777777" w:rsidR="00CF1AB9" w:rsidRPr="008C22CA" w:rsidRDefault="00CF1AB9" w:rsidP="00843F7F">
            <w:pPr>
              <w:jc w:val="center"/>
              <w:rPr>
                <w:rFonts w:ascii="Arial" w:hAnsi="Arial" w:cs="Arial"/>
                <w:sz w:val="20"/>
                <w:szCs w:val="20"/>
              </w:rPr>
            </w:pPr>
            <w:r w:rsidRPr="008C22CA">
              <w:rPr>
                <w:rFonts w:ascii="Arial" w:hAnsi="Arial" w:cs="Arial"/>
                <w:sz w:val="20"/>
                <w:szCs w:val="20"/>
              </w:rPr>
              <w:t>Total</w:t>
            </w:r>
          </w:p>
        </w:tc>
      </w:tr>
      <w:tr w:rsidR="00CF1AB9" w:rsidRPr="008C22CA" w14:paraId="1AE5E9AC" w14:textId="77777777">
        <w:trPr>
          <w:trHeight w:val="255"/>
        </w:trPr>
        <w:tc>
          <w:tcPr>
            <w:tcW w:w="236" w:type="dxa"/>
            <w:tcBorders>
              <w:top w:val="nil"/>
              <w:left w:val="nil"/>
              <w:bottom w:val="nil"/>
              <w:right w:val="nil"/>
            </w:tcBorders>
            <w:shd w:val="clear" w:color="auto" w:fill="auto"/>
            <w:noWrap/>
            <w:vAlign w:val="bottom"/>
          </w:tcPr>
          <w:p w14:paraId="460A0FD5" w14:textId="77777777" w:rsidR="00CF1AB9" w:rsidRPr="008C22CA" w:rsidRDefault="00CF1AB9"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0B0E336D"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3AD7964B"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BAD8FD6"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C7407B7"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A58E4CE"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5F4E66D6"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5DCBFBD4"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7588D6EB"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DA9EC96" w14:textId="77777777" w:rsidR="00CF1AB9" w:rsidRPr="008C22CA" w:rsidRDefault="00CF1AB9" w:rsidP="00843F7F">
            <w:pPr>
              <w:rPr>
                <w:rFonts w:ascii="Arial" w:hAnsi="Arial" w:cs="Arial"/>
                <w:sz w:val="20"/>
                <w:szCs w:val="20"/>
              </w:rPr>
            </w:pPr>
          </w:p>
        </w:tc>
      </w:tr>
      <w:tr w:rsidR="00CF1AB9" w:rsidRPr="008C22CA" w14:paraId="51CD5BBD" w14:textId="77777777" w:rsidTr="008D27AB">
        <w:trPr>
          <w:trHeight w:val="255"/>
        </w:trPr>
        <w:tc>
          <w:tcPr>
            <w:tcW w:w="2340" w:type="dxa"/>
            <w:gridSpan w:val="2"/>
            <w:tcBorders>
              <w:top w:val="nil"/>
              <w:left w:val="nil"/>
              <w:bottom w:val="nil"/>
              <w:right w:val="nil"/>
            </w:tcBorders>
            <w:shd w:val="clear" w:color="auto" w:fill="auto"/>
            <w:noWrap/>
            <w:vAlign w:val="bottom"/>
          </w:tcPr>
          <w:p w14:paraId="01422149" w14:textId="77777777" w:rsidR="00CF1AB9" w:rsidRPr="008C22CA" w:rsidRDefault="00CF1AB9" w:rsidP="00843F7F">
            <w:pPr>
              <w:rPr>
                <w:rFonts w:ascii="Arial" w:hAnsi="Arial" w:cs="Arial"/>
                <w:sz w:val="20"/>
                <w:szCs w:val="20"/>
              </w:rPr>
            </w:pPr>
            <w:r w:rsidRPr="008C22CA">
              <w:rPr>
                <w:rFonts w:ascii="Arial" w:hAnsi="Arial" w:cs="Arial"/>
                <w:sz w:val="20"/>
                <w:szCs w:val="20"/>
              </w:rPr>
              <w:t>Major Funds:</w:t>
            </w:r>
          </w:p>
        </w:tc>
        <w:tc>
          <w:tcPr>
            <w:tcW w:w="236" w:type="dxa"/>
            <w:tcBorders>
              <w:top w:val="nil"/>
              <w:left w:val="nil"/>
              <w:bottom w:val="nil"/>
              <w:right w:val="nil"/>
            </w:tcBorders>
            <w:shd w:val="clear" w:color="auto" w:fill="auto"/>
            <w:noWrap/>
            <w:vAlign w:val="bottom"/>
          </w:tcPr>
          <w:p w14:paraId="6103B107" w14:textId="77777777" w:rsidR="00CF1AB9" w:rsidRPr="008C22CA" w:rsidRDefault="00CF1AB9" w:rsidP="00843F7F">
            <w:pPr>
              <w:rPr>
                <w:rFonts w:ascii="Arial" w:hAnsi="Arial" w:cs="Arial"/>
                <w:sz w:val="20"/>
                <w:szCs w:val="20"/>
              </w:rPr>
            </w:pPr>
          </w:p>
        </w:tc>
        <w:tc>
          <w:tcPr>
            <w:tcW w:w="1340" w:type="dxa"/>
            <w:tcBorders>
              <w:top w:val="nil"/>
              <w:left w:val="nil"/>
              <w:right w:val="nil"/>
            </w:tcBorders>
            <w:shd w:val="clear" w:color="auto" w:fill="auto"/>
            <w:noWrap/>
            <w:vAlign w:val="bottom"/>
          </w:tcPr>
          <w:p w14:paraId="65AB4CA2"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77A7C827"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AB6702F"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3FAAA31" w14:textId="77777777" w:rsidR="00CF1AB9" w:rsidRPr="008C22CA" w:rsidRDefault="00CF1AB9" w:rsidP="00843F7F">
            <w:pPr>
              <w:rPr>
                <w:rFonts w:ascii="Arial" w:hAnsi="Arial" w:cs="Arial"/>
                <w:sz w:val="20"/>
                <w:szCs w:val="20"/>
              </w:rPr>
            </w:pPr>
          </w:p>
        </w:tc>
        <w:tc>
          <w:tcPr>
            <w:tcW w:w="1860" w:type="dxa"/>
            <w:tcBorders>
              <w:top w:val="nil"/>
              <w:left w:val="nil"/>
              <w:bottom w:val="nil"/>
              <w:right w:val="nil"/>
            </w:tcBorders>
            <w:shd w:val="clear" w:color="auto" w:fill="auto"/>
            <w:noWrap/>
            <w:vAlign w:val="bottom"/>
          </w:tcPr>
          <w:p w14:paraId="02600208" w14:textId="77777777" w:rsidR="00CF1AB9" w:rsidRPr="008C22CA" w:rsidRDefault="00CF1AB9" w:rsidP="00843F7F">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383A936C" w14:textId="77777777" w:rsidR="00CF1AB9" w:rsidRPr="008C22CA" w:rsidRDefault="00CF1AB9" w:rsidP="00843F7F">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A3657A6" w14:textId="77777777" w:rsidR="00CF1AB9" w:rsidRPr="008C22CA" w:rsidRDefault="00CF1AB9" w:rsidP="00843F7F">
            <w:pPr>
              <w:rPr>
                <w:rFonts w:ascii="Arial" w:hAnsi="Arial" w:cs="Arial"/>
                <w:sz w:val="20"/>
                <w:szCs w:val="20"/>
              </w:rPr>
            </w:pPr>
          </w:p>
        </w:tc>
      </w:tr>
      <w:tr w:rsidR="008D27AB" w:rsidRPr="008C22CA" w14:paraId="28D80A6F" w14:textId="77777777" w:rsidTr="008D27AB">
        <w:trPr>
          <w:trHeight w:val="270"/>
        </w:trPr>
        <w:tc>
          <w:tcPr>
            <w:tcW w:w="236" w:type="dxa"/>
            <w:tcBorders>
              <w:top w:val="nil"/>
              <w:left w:val="nil"/>
              <w:bottom w:val="nil"/>
              <w:right w:val="nil"/>
            </w:tcBorders>
            <w:shd w:val="clear" w:color="auto" w:fill="auto"/>
            <w:noWrap/>
            <w:vAlign w:val="bottom"/>
          </w:tcPr>
          <w:p w14:paraId="4E4532BB" w14:textId="77777777" w:rsidR="008D27AB" w:rsidRPr="008C22CA" w:rsidRDefault="008D27AB" w:rsidP="00843F7F">
            <w:pPr>
              <w:rPr>
                <w:rFonts w:ascii="Arial" w:hAnsi="Arial" w:cs="Arial"/>
                <w:sz w:val="20"/>
                <w:szCs w:val="20"/>
              </w:rPr>
            </w:pPr>
          </w:p>
        </w:tc>
        <w:tc>
          <w:tcPr>
            <w:tcW w:w="2104" w:type="dxa"/>
            <w:tcBorders>
              <w:top w:val="nil"/>
              <w:left w:val="nil"/>
              <w:bottom w:val="nil"/>
              <w:right w:val="nil"/>
            </w:tcBorders>
            <w:shd w:val="clear" w:color="auto" w:fill="auto"/>
            <w:noWrap/>
            <w:vAlign w:val="bottom"/>
          </w:tcPr>
          <w:p w14:paraId="4FB81E4D" w14:textId="77777777" w:rsidR="008D27AB" w:rsidRPr="008C22CA" w:rsidRDefault="008D27AB" w:rsidP="00843F7F">
            <w:pPr>
              <w:rPr>
                <w:rFonts w:ascii="Arial" w:hAnsi="Arial" w:cs="Arial"/>
                <w:sz w:val="20"/>
                <w:szCs w:val="20"/>
              </w:rPr>
            </w:pPr>
            <w:r w:rsidRPr="008C22CA">
              <w:rPr>
                <w:rFonts w:ascii="Arial" w:hAnsi="Arial" w:cs="Arial"/>
                <w:sz w:val="20"/>
                <w:szCs w:val="20"/>
              </w:rPr>
              <w:t>General Fund</w:t>
            </w:r>
          </w:p>
        </w:tc>
        <w:tc>
          <w:tcPr>
            <w:tcW w:w="236" w:type="dxa"/>
            <w:tcBorders>
              <w:top w:val="nil"/>
              <w:left w:val="nil"/>
              <w:bottom w:val="nil"/>
              <w:right w:val="nil"/>
            </w:tcBorders>
            <w:shd w:val="clear" w:color="auto" w:fill="auto"/>
            <w:noWrap/>
            <w:vAlign w:val="bottom"/>
          </w:tcPr>
          <w:p w14:paraId="656F5F2A" w14:textId="77777777" w:rsidR="008D27AB" w:rsidRPr="008C22CA" w:rsidRDefault="008D27AB" w:rsidP="00843F7F">
            <w:pPr>
              <w:rPr>
                <w:rFonts w:ascii="Arial" w:hAnsi="Arial" w:cs="Arial"/>
                <w:sz w:val="20"/>
                <w:szCs w:val="20"/>
              </w:rPr>
            </w:pPr>
          </w:p>
        </w:tc>
        <w:tc>
          <w:tcPr>
            <w:tcW w:w="1340" w:type="dxa"/>
            <w:tcBorders>
              <w:top w:val="nil"/>
              <w:left w:val="nil"/>
              <w:bottom w:val="single" w:sz="4" w:space="0" w:color="auto"/>
              <w:right w:val="nil"/>
            </w:tcBorders>
            <w:shd w:val="clear" w:color="auto" w:fill="auto"/>
            <w:noWrap/>
            <w:vAlign w:val="bottom"/>
          </w:tcPr>
          <w:p w14:paraId="7CA2BD60" w14:textId="77777777" w:rsidR="008D27AB" w:rsidRPr="008C22CA" w:rsidRDefault="008D27AB" w:rsidP="002A3D60">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0A47F407" w14:textId="77777777" w:rsidR="008D27AB" w:rsidRPr="008C22CA" w:rsidRDefault="008D27AB" w:rsidP="00843F7F">
            <w:pPr>
              <w:rPr>
                <w:rFonts w:ascii="Arial" w:hAnsi="Arial" w:cs="Arial"/>
                <w:sz w:val="20"/>
                <w:szCs w:val="20"/>
              </w:rPr>
            </w:pPr>
          </w:p>
        </w:tc>
        <w:tc>
          <w:tcPr>
            <w:tcW w:w="1340" w:type="dxa"/>
            <w:tcBorders>
              <w:top w:val="nil"/>
              <w:left w:val="nil"/>
              <w:bottom w:val="single" w:sz="8" w:space="0" w:color="auto"/>
              <w:right w:val="nil"/>
            </w:tcBorders>
            <w:shd w:val="clear" w:color="auto" w:fill="auto"/>
            <w:noWrap/>
            <w:vAlign w:val="bottom"/>
          </w:tcPr>
          <w:p w14:paraId="0569769B"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39F7C56B" w14:textId="77777777" w:rsidR="008D27AB" w:rsidRPr="008C22CA" w:rsidRDefault="008D27AB" w:rsidP="00843F7F">
            <w:pPr>
              <w:rPr>
                <w:rFonts w:ascii="Arial" w:hAnsi="Arial" w:cs="Arial"/>
                <w:sz w:val="20"/>
                <w:szCs w:val="20"/>
              </w:rPr>
            </w:pPr>
          </w:p>
        </w:tc>
        <w:tc>
          <w:tcPr>
            <w:tcW w:w="1860" w:type="dxa"/>
            <w:tcBorders>
              <w:top w:val="nil"/>
              <w:left w:val="nil"/>
              <w:bottom w:val="single" w:sz="8" w:space="0" w:color="auto"/>
              <w:right w:val="nil"/>
            </w:tcBorders>
            <w:shd w:val="clear" w:color="auto" w:fill="auto"/>
            <w:noWrap/>
            <w:vAlign w:val="bottom"/>
          </w:tcPr>
          <w:p w14:paraId="715D5AAE"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c>
          <w:tcPr>
            <w:tcW w:w="236" w:type="dxa"/>
            <w:tcBorders>
              <w:top w:val="nil"/>
              <w:left w:val="nil"/>
              <w:bottom w:val="nil"/>
              <w:right w:val="nil"/>
            </w:tcBorders>
            <w:shd w:val="clear" w:color="auto" w:fill="auto"/>
            <w:noWrap/>
            <w:vAlign w:val="bottom"/>
          </w:tcPr>
          <w:p w14:paraId="256CC9FC" w14:textId="77777777" w:rsidR="008D27AB" w:rsidRPr="008C22CA" w:rsidRDefault="008D27AB" w:rsidP="00843F7F">
            <w:pPr>
              <w:rPr>
                <w:rFonts w:ascii="Arial" w:hAnsi="Arial" w:cs="Arial"/>
                <w:sz w:val="20"/>
                <w:szCs w:val="20"/>
              </w:rPr>
            </w:pPr>
          </w:p>
        </w:tc>
        <w:tc>
          <w:tcPr>
            <w:tcW w:w="1340" w:type="dxa"/>
            <w:tcBorders>
              <w:top w:val="nil"/>
              <w:left w:val="nil"/>
              <w:bottom w:val="single" w:sz="8" w:space="0" w:color="auto"/>
              <w:right w:val="nil"/>
            </w:tcBorders>
            <w:shd w:val="clear" w:color="auto" w:fill="auto"/>
            <w:noWrap/>
            <w:vAlign w:val="bottom"/>
          </w:tcPr>
          <w:p w14:paraId="598D9D4A" w14:textId="77777777" w:rsidR="008D27AB" w:rsidRPr="008C22CA" w:rsidRDefault="008D27AB" w:rsidP="00843F7F">
            <w:pPr>
              <w:rPr>
                <w:rFonts w:ascii="Arial" w:hAnsi="Arial" w:cs="Arial"/>
                <w:sz w:val="20"/>
                <w:szCs w:val="20"/>
              </w:rPr>
            </w:pPr>
            <w:r w:rsidRPr="008C22CA">
              <w:rPr>
                <w:rFonts w:ascii="Arial" w:hAnsi="Arial" w:cs="Arial"/>
                <w:sz w:val="20"/>
                <w:szCs w:val="20"/>
              </w:rPr>
              <w:t xml:space="preserve"> $ </w:t>
            </w:r>
          </w:p>
        </w:tc>
      </w:tr>
    </w:tbl>
    <w:p w14:paraId="0315030B" w14:textId="77777777" w:rsidR="00CF1AB9" w:rsidRPr="008C22CA" w:rsidRDefault="00CF1AB9" w:rsidP="00130A92">
      <w:pPr>
        <w:ind w:left="540" w:right="-144" w:hanging="540"/>
        <w:rPr>
          <w:rFonts w:ascii="Arial" w:hAnsi="Arial"/>
          <w:sz w:val="20"/>
          <w:szCs w:val="20"/>
        </w:rPr>
      </w:pPr>
    </w:p>
    <w:p w14:paraId="582271BF" w14:textId="77777777" w:rsidR="00726198" w:rsidRPr="00726198" w:rsidRDefault="00726198" w:rsidP="007261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20"/>
          <w:tab w:val="left" w:pos="8370"/>
        </w:tabs>
        <w:spacing w:line="-218" w:lineRule="auto"/>
        <w:ind w:left="630"/>
        <w:rPr>
          <w:b/>
          <w:i/>
          <w:caps/>
          <w:sz w:val="20"/>
          <w:szCs w:val="20"/>
        </w:rPr>
      </w:pPr>
      <w:r w:rsidRPr="00726198">
        <w:rPr>
          <w:b/>
          <w:i/>
          <w:caps/>
          <w:sz w:val="20"/>
          <w:szCs w:val="20"/>
        </w:rPr>
        <w:t xml:space="preserve">(Note to Preparer:  the purpose of interfund transfers must be disclosed.  </w:t>
      </w:r>
      <w:r w:rsidR="00EE17A1">
        <w:rPr>
          <w:b/>
          <w:i/>
          <w:caps/>
          <w:sz w:val="20"/>
          <w:szCs w:val="20"/>
        </w:rPr>
        <w:t>A</w:t>
      </w:r>
      <w:r w:rsidRPr="00726198">
        <w:rPr>
          <w:b/>
          <w:i/>
          <w:caps/>
          <w:sz w:val="20"/>
          <w:szCs w:val="20"/>
        </w:rPr>
        <w:t xml:space="preserve"> common example </w:t>
      </w:r>
      <w:r w:rsidR="00EE17A1" w:rsidRPr="00726198">
        <w:rPr>
          <w:b/>
          <w:i/>
          <w:caps/>
          <w:sz w:val="20"/>
          <w:szCs w:val="20"/>
        </w:rPr>
        <w:t>FOLLOWS :</w:t>
      </w:r>
      <w:r w:rsidRPr="00726198">
        <w:rPr>
          <w:b/>
          <w:i/>
          <w:caps/>
          <w:sz w:val="20"/>
          <w:szCs w:val="20"/>
        </w:rPr>
        <w:t>)</w:t>
      </w:r>
    </w:p>
    <w:p w14:paraId="3C72816F" w14:textId="77777777" w:rsidR="00726198" w:rsidRDefault="00726198" w:rsidP="00726198">
      <w:pPr>
        <w:ind w:left="540" w:right="-144"/>
        <w:rPr>
          <w:rFonts w:ascii="Arial" w:hAnsi="Arial" w:cs="Arial"/>
          <w:sz w:val="20"/>
          <w:szCs w:val="20"/>
        </w:rPr>
      </w:pPr>
    </w:p>
    <w:p w14:paraId="0FDC5006" w14:textId="77777777" w:rsidR="00CF1AB9" w:rsidRPr="008C22CA" w:rsidRDefault="00726198" w:rsidP="00726198">
      <w:pPr>
        <w:ind w:left="540" w:right="-144"/>
        <w:rPr>
          <w:rFonts w:ascii="Arial" w:hAnsi="Arial" w:cs="Arial"/>
          <w:sz w:val="20"/>
          <w:szCs w:val="20"/>
        </w:rPr>
      </w:pPr>
      <w:r w:rsidRPr="00726198">
        <w:rPr>
          <w:rFonts w:ascii="Arial" w:hAnsi="Arial" w:cs="Arial"/>
          <w:sz w:val="20"/>
          <w:szCs w:val="20"/>
        </w:rPr>
        <w:t xml:space="preserve">Transfers of investment and deposit earnings to the General Fund are reported.  SDCL 4-5-9 and 13-16-18 give the school board the authority to designate whether all such earnings should be retained by any individual funds or credited to the General Fund.  These interfund transfers are not violations of the statutory restrictions on interfund transfers.  Certain other statutes and debt covenants require earnings from investments and deposits to be retained in the fund that services the long-term debt. </w:t>
      </w:r>
    </w:p>
    <w:p w14:paraId="11F6C1B6" w14:textId="77777777" w:rsidR="002000B2" w:rsidRDefault="002000B2" w:rsidP="00130A92">
      <w:pPr>
        <w:ind w:left="540" w:right="-144" w:hanging="540"/>
        <w:rPr>
          <w:rFonts w:ascii="Arial" w:hAnsi="Arial"/>
          <w:sz w:val="20"/>
          <w:szCs w:val="20"/>
          <w:lang w:val="fr-FR"/>
        </w:rPr>
      </w:pPr>
    </w:p>
    <w:p w14:paraId="42721A31" w14:textId="77777777" w:rsidR="00A30AC1" w:rsidRPr="00A30AC1" w:rsidRDefault="00A30AC1" w:rsidP="00A30AC1">
      <w:pPr>
        <w:ind w:left="540" w:hanging="540"/>
        <w:rPr>
          <w:rFonts w:ascii="Arial" w:hAnsi="Arial" w:cs="Arial"/>
          <w:sz w:val="20"/>
          <w:szCs w:val="20"/>
          <w:lang w:val="fr-FR"/>
        </w:rPr>
      </w:pPr>
      <w:r>
        <w:rPr>
          <w:rFonts w:ascii="Arial" w:hAnsi="Arial" w:cs="Arial"/>
          <w:sz w:val="20"/>
          <w:szCs w:val="20"/>
          <w:lang w:val="fr-FR"/>
        </w:rPr>
        <w:t>1</w:t>
      </w:r>
      <w:r w:rsidR="0018160A">
        <w:rPr>
          <w:rFonts w:ascii="Arial" w:hAnsi="Arial" w:cs="Arial"/>
          <w:sz w:val="20"/>
          <w:szCs w:val="20"/>
          <w:lang w:val="fr-FR"/>
        </w:rPr>
        <w:t>9</w:t>
      </w:r>
      <w:r w:rsidRPr="00A30AC1">
        <w:rPr>
          <w:rFonts w:ascii="Arial" w:hAnsi="Arial" w:cs="Arial"/>
          <w:sz w:val="20"/>
          <w:szCs w:val="20"/>
          <w:lang w:val="fr-FR"/>
        </w:rPr>
        <w:t>.</w:t>
      </w:r>
      <w:r w:rsidRPr="00A30AC1">
        <w:rPr>
          <w:rFonts w:ascii="Arial" w:hAnsi="Arial" w:cs="Arial"/>
          <w:sz w:val="20"/>
          <w:szCs w:val="20"/>
          <w:lang w:val="fr-FR"/>
        </w:rPr>
        <w:tab/>
        <w:t xml:space="preserve">TAX ABATEMENTS </w:t>
      </w:r>
    </w:p>
    <w:p w14:paraId="2E6390AF" w14:textId="77777777" w:rsidR="00A30AC1" w:rsidRPr="00A30AC1" w:rsidRDefault="00A30AC1" w:rsidP="00A30AC1">
      <w:pPr>
        <w:rPr>
          <w:rFonts w:ascii="Arial" w:hAnsi="Arial" w:cs="Arial"/>
          <w:sz w:val="20"/>
          <w:szCs w:val="20"/>
        </w:rPr>
      </w:pPr>
    </w:p>
    <w:p w14:paraId="3CB25CF8" w14:textId="77777777" w:rsidR="00A30AC1" w:rsidRPr="00A30AC1" w:rsidRDefault="00A30AC1" w:rsidP="00491466">
      <w:pPr>
        <w:ind w:left="540"/>
        <w:rPr>
          <w:rFonts w:ascii="Arial" w:hAnsi="Arial" w:cs="Arial"/>
          <w:b/>
          <w:i/>
          <w:caps/>
          <w:sz w:val="20"/>
          <w:szCs w:val="20"/>
        </w:rPr>
      </w:pPr>
      <w:r w:rsidRPr="00A30AC1">
        <w:rPr>
          <w:rFonts w:ascii="Arial" w:hAnsi="Arial" w:cs="Arial"/>
          <w:b/>
          <w:i/>
          <w:caps/>
          <w:sz w:val="20"/>
          <w:szCs w:val="20"/>
        </w:rPr>
        <w:t xml:space="preserve">[IN ACCORDANCE WITH gasb #77, Governments should disclose in the notes to financial statements information related to tax abatement agreements that they enter into IN THE NOTES TO THE FINANCIAL STATEMENTS.  </w:t>
      </w:r>
      <w:r w:rsidRPr="00A30AC1">
        <w:rPr>
          <w:rFonts w:ascii="Arial" w:hAnsi="Arial" w:cs="Arial"/>
          <w:b/>
          <w:i/>
          <w:sz w:val="20"/>
          <w:szCs w:val="20"/>
        </w:rPr>
        <w:t xml:space="preserve">DISCLOSURE INFORMATION FOR TAX ABATAMENTS MAY BE PROVIDED INDIVIDUALLY OR MAY BE AGGREGATED.  WHETHER PRESENTED INDIVIDUALLY OR IN AGRREGATE THE INFORMATION SHOULD BE ORGANIZED BY EACH MAJOR TAX ABATEMENT PROGRAM.  THE DISCLOSURE SHOULD INCLUDE THE </w:t>
      </w:r>
      <w:proofErr w:type="gramStart"/>
      <w:r w:rsidRPr="00A30AC1">
        <w:rPr>
          <w:rFonts w:ascii="Arial" w:hAnsi="Arial" w:cs="Arial"/>
          <w:b/>
          <w:i/>
          <w:sz w:val="20"/>
          <w:szCs w:val="20"/>
        </w:rPr>
        <w:t>FOLLOWING;</w:t>
      </w:r>
      <w:proofErr w:type="gramEnd"/>
      <w:r w:rsidRPr="00A30AC1">
        <w:rPr>
          <w:rFonts w:ascii="Arial" w:hAnsi="Arial" w:cs="Arial"/>
          <w:b/>
          <w:i/>
          <w:caps/>
          <w:sz w:val="20"/>
          <w:szCs w:val="20"/>
        </w:rPr>
        <w:t xml:space="preserve"> Names and purposes of the tax abatement programs, The specific taxes being abated, authority under which tax abatement agreements are entered into, ELIGIBILITY criteria, mechanism by which the taxes are abated, RECAPTURE Provisions, types of commitments made by the recipients of the tax abatements, gross dollar amount OF government’s tax revenues were reduced during the reporting period.  </w:t>
      </w:r>
    </w:p>
    <w:p w14:paraId="21A5764E" w14:textId="77777777" w:rsidR="00A30AC1" w:rsidRPr="00A30AC1" w:rsidRDefault="00A30AC1" w:rsidP="00491466">
      <w:pPr>
        <w:ind w:left="540"/>
        <w:rPr>
          <w:rFonts w:ascii="Arial" w:hAnsi="Arial" w:cs="Arial"/>
          <w:b/>
          <w:i/>
          <w:caps/>
          <w:sz w:val="20"/>
          <w:szCs w:val="20"/>
        </w:rPr>
      </w:pPr>
    </w:p>
    <w:p w14:paraId="63B84A80" w14:textId="77777777" w:rsidR="00A30AC1" w:rsidRPr="00A30AC1" w:rsidRDefault="00A30AC1" w:rsidP="00491466">
      <w:pPr>
        <w:ind w:left="540"/>
        <w:rPr>
          <w:rFonts w:ascii="Arial" w:hAnsi="Arial" w:cs="Arial"/>
          <w:b/>
          <w:i/>
          <w:caps/>
          <w:sz w:val="20"/>
          <w:szCs w:val="20"/>
        </w:rPr>
      </w:pPr>
      <w:r w:rsidRPr="00A30AC1">
        <w:rPr>
          <w:rFonts w:ascii="Arial" w:hAnsi="Arial" w:cs="Arial"/>
          <w:b/>
          <w:i/>
          <w:caps/>
          <w:sz w:val="20"/>
          <w:szCs w:val="20"/>
        </w:rPr>
        <w:t>ALSO, GOVERNMENTS SHOULD DISCLOSE tax abatement agreements that are entered into by other governments and that reduce the reporting government’s tax revenues.</w:t>
      </w:r>
    </w:p>
    <w:p w14:paraId="300F0B3C" w14:textId="77777777" w:rsidR="00A30AC1" w:rsidRPr="00A30AC1" w:rsidRDefault="00A30AC1" w:rsidP="00491466">
      <w:pPr>
        <w:ind w:left="540"/>
        <w:rPr>
          <w:rFonts w:ascii="Arial" w:hAnsi="Arial" w:cs="Arial"/>
          <w:b/>
          <w:i/>
          <w:caps/>
          <w:sz w:val="20"/>
          <w:szCs w:val="20"/>
        </w:rPr>
      </w:pPr>
    </w:p>
    <w:p w14:paraId="4C2EC481" w14:textId="77777777" w:rsidR="000D7D85" w:rsidRPr="008C22CA" w:rsidRDefault="000D7D85" w:rsidP="00130A92">
      <w:pPr>
        <w:ind w:left="540" w:right="-144" w:hanging="540"/>
        <w:rPr>
          <w:rFonts w:ascii="Arial" w:hAnsi="Arial"/>
          <w:sz w:val="20"/>
          <w:szCs w:val="20"/>
          <w:lang w:val="fr-FR"/>
        </w:rPr>
      </w:pPr>
    </w:p>
    <w:p w14:paraId="39355C2F" w14:textId="77777777" w:rsidR="00130A92" w:rsidRPr="008C22CA" w:rsidRDefault="0018160A" w:rsidP="00130A92">
      <w:pPr>
        <w:ind w:left="540" w:right="-144" w:hanging="540"/>
        <w:rPr>
          <w:rFonts w:ascii="Arial" w:hAnsi="Arial"/>
          <w:b/>
          <w:sz w:val="20"/>
          <w:szCs w:val="20"/>
          <w:lang w:val="fr-FR"/>
        </w:rPr>
      </w:pPr>
      <w:r>
        <w:rPr>
          <w:rFonts w:ascii="Arial" w:hAnsi="Arial"/>
          <w:sz w:val="20"/>
          <w:szCs w:val="20"/>
          <w:lang w:val="fr-FR"/>
        </w:rPr>
        <w:t>20</w:t>
      </w:r>
      <w:r w:rsidR="004D3069" w:rsidRPr="008C22CA">
        <w:rPr>
          <w:rFonts w:ascii="Arial" w:hAnsi="Arial"/>
          <w:sz w:val="20"/>
          <w:szCs w:val="20"/>
          <w:lang w:val="fr-FR"/>
        </w:rPr>
        <w:t>.</w:t>
      </w:r>
      <w:r w:rsidR="00130A92" w:rsidRPr="008C22CA">
        <w:rPr>
          <w:rFonts w:ascii="Arial" w:hAnsi="Arial"/>
          <w:sz w:val="20"/>
          <w:szCs w:val="20"/>
          <w:lang w:val="fr-FR"/>
        </w:rPr>
        <w:tab/>
      </w:r>
      <w:r w:rsidR="00D65945" w:rsidRPr="008C22CA">
        <w:rPr>
          <w:rFonts w:ascii="Arial" w:hAnsi="Arial"/>
          <w:sz w:val="20"/>
          <w:szCs w:val="20"/>
          <w:lang w:val="fr-FR"/>
        </w:rPr>
        <w:t xml:space="preserve">PRIOR PERIOD </w:t>
      </w:r>
      <w:r w:rsidR="006C757D" w:rsidRPr="008C22CA">
        <w:rPr>
          <w:rFonts w:ascii="Arial" w:hAnsi="Arial"/>
          <w:sz w:val="20"/>
          <w:szCs w:val="20"/>
          <w:lang w:val="fr-FR"/>
        </w:rPr>
        <w:t>ADJUSTMENTS</w:t>
      </w:r>
    </w:p>
    <w:p w14:paraId="4F1E5050" w14:textId="77777777" w:rsidR="00130A92" w:rsidRPr="008C22CA" w:rsidRDefault="00130A92" w:rsidP="00130A92">
      <w:pPr>
        <w:ind w:left="540" w:right="-144" w:hanging="540"/>
        <w:rPr>
          <w:rFonts w:ascii="Arial" w:hAnsi="Arial"/>
          <w:sz w:val="20"/>
          <w:szCs w:val="20"/>
          <w:lang w:val="fr-FR"/>
        </w:rPr>
      </w:pPr>
      <w:r w:rsidRPr="008C22CA">
        <w:rPr>
          <w:rFonts w:ascii="Arial" w:hAnsi="Arial"/>
          <w:b/>
          <w:sz w:val="20"/>
          <w:szCs w:val="20"/>
          <w:lang w:val="fr-FR"/>
        </w:rPr>
        <w:tab/>
      </w:r>
    </w:p>
    <w:p w14:paraId="58FBF3B7" w14:textId="77777777" w:rsidR="00130A92" w:rsidRPr="008C22CA" w:rsidRDefault="008939F8" w:rsidP="00130A92">
      <w:pPr>
        <w:ind w:left="540" w:right="-144"/>
        <w:rPr>
          <w:rFonts w:ascii="Arial" w:hAnsi="Arial"/>
          <w:sz w:val="20"/>
          <w:szCs w:val="20"/>
        </w:rPr>
      </w:pPr>
      <w:r w:rsidRPr="008C22CA">
        <w:rPr>
          <w:rFonts w:ascii="Arial" w:hAnsi="Arial"/>
          <w:b/>
          <w:sz w:val="20"/>
          <w:szCs w:val="20"/>
        </w:rPr>
        <w:t xml:space="preserve"> </w:t>
      </w:r>
      <w:r w:rsidR="009C7DC7">
        <w:rPr>
          <w:rFonts w:ascii="Arial" w:hAnsi="Arial"/>
          <w:b/>
          <w:sz w:val="20"/>
          <w:szCs w:val="20"/>
        </w:rPr>
        <w:t>(INSERT AN</w:t>
      </w:r>
      <w:r w:rsidR="00FF0B2F">
        <w:rPr>
          <w:rFonts w:ascii="Arial" w:hAnsi="Arial"/>
          <w:b/>
          <w:sz w:val="20"/>
          <w:szCs w:val="20"/>
        </w:rPr>
        <w:t xml:space="preserve"> </w:t>
      </w:r>
      <w:r w:rsidR="00130A92" w:rsidRPr="008C22CA">
        <w:rPr>
          <w:rFonts w:ascii="Arial" w:hAnsi="Arial"/>
          <w:b/>
          <w:sz w:val="20"/>
          <w:szCs w:val="20"/>
        </w:rPr>
        <w:t>EXPLANATION FOR PRIOR PERIOD ADJUSTMENTS CONTAINED ON THE FINANCIAL STATEMENTS IN THE AUDIT REPORT UNLESS THE ADJUSTMENTS ARE ADEQUATELY EXPLAINED ON THE FACE OF THE STATEMENTS.)</w:t>
      </w:r>
    </w:p>
    <w:p w14:paraId="54C18779" w14:textId="77777777" w:rsidR="000D7D85" w:rsidRDefault="000D7D85" w:rsidP="0012793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1F771E8D" w14:textId="77777777" w:rsidR="00AD077F" w:rsidRPr="008C22CA" w:rsidRDefault="00AD077F" w:rsidP="0012793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7DBC8C9" w14:textId="77777777" w:rsidR="00D65945" w:rsidRPr="004A2764" w:rsidRDefault="00A30A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sidRPr="00071F23">
        <w:rPr>
          <w:rFonts w:ascii="Arial" w:hAnsi="Arial"/>
          <w:sz w:val="20"/>
          <w:szCs w:val="20"/>
        </w:rPr>
        <w:t>2</w:t>
      </w:r>
      <w:r w:rsidR="0018160A" w:rsidRPr="00071F23">
        <w:rPr>
          <w:rFonts w:ascii="Arial" w:hAnsi="Arial"/>
          <w:sz w:val="20"/>
          <w:szCs w:val="20"/>
        </w:rPr>
        <w:t>1</w:t>
      </w:r>
      <w:r w:rsidR="00950FA3" w:rsidRPr="00071F23">
        <w:rPr>
          <w:rFonts w:ascii="Arial" w:hAnsi="Arial"/>
          <w:sz w:val="20"/>
          <w:szCs w:val="20"/>
        </w:rPr>
        <w:t>.</w:t>
      </w:r>
      <w:r w:rsidR="00950FA3" w:rsidRPr="00071F23">
        <w:rPr>
          <w:rFonts w:ascii="Arial" w:hAnsi="Arial"/>
          <w:sz w:val="20"/>
          <w:szCs w:val="20"/>
        </w:rPr>
        <w:tab/>
        <w:t>PENSION</w:t>
      </w:r>
      <w:r w:rsidR="00D65945" w:rsidRPr="00071F23">
        <w:rPr>
          <w:rFonts w:ascii="Arial" w:hAnsi="Arial"/>
          <w:sz w:val="20"/>
          <w:szCs w:val="20"/>
        </w:rPr>
        <w:t xml:space="preserve"> </w:t>
      </w:r>
      <w:r w:rsidR="006C757D" w:rsidRPr="00071F23">
        <w:rPr>
          <w:rFonts w:ascii="Arial" w:hAnsi="Arial"/>
          <w:sz w:val="20"/>
          <w:szCs w:val="20"/>
        </w:rPr>
        <w:t>PLAN</w:t>
      </w:r>
    </w:p>
    <w:p w14:paraId="05B29E64"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0730DDD"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sz w:val="20"/>
          <w:szCs w:val="20"/>
        </w:rPr>
      </w:pPr>
      <w:r w:rsidRPr="004A2764">
        <w:rPr>
          <w:rFonts w:ascii="Arial" w:hAnsi="Arial"/>
          <w:b/>
          <w:sz w:val="20"/>
          <w:szCs w:val="20"/>
          <w:u w:val="single"/>
        </w:rPr>
        <w:t>Plan Information:</w:t>
      </w:r>
      <w:r w:rsidRPr="004A2764">
        <w:rPr>
          <w:rFonts w:ascii="Arial" w:hAnsi="Arial"/>
          <w:b/>
          <w:sz w:val="20"/>
          <w:szCs w:val="20"/>
        </w:rPr>
        <w:t xml:space="preserve">  </w:t>
      </w:r>
    </w:p>
    <w:p w14:paraId="48E79F37"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All employees, working more than 20 hours per week during the school year, participate in the South Dakota Retirement System (SDRS), a cost sharing, multiple </w:t>
      </w:r>
      <w:proofErr w:type="gramStart"/>
      <w:r w:rsidRPr="004A2764">
        <w:rPr>
          <w:rFonts w:ascii="Arial" w:hAnsi="Arial"/>
          <w:sz w:val="20"/>
          <w:szCs w:val="20"/>
        </w:rPr>
        <w:t>employer</w:t>
      </w:r>
      <w:proofErr w:type="gramEnd"/>
      <w:r w:rsidR="00BE37F2" w:rsidRPr="004A2764">
        <w:rPr>
          <w:rFonts w:ascii="Arial" w:hAnsi="Arial"/>
          <w:sz w:val="20"/>
          <w:szCs w:val="20"/>
        </w:rPr>
        <w:t xml:space="preserve"> defined benefit pension plan administered by SDRS </w:t>
      </w:r>
      <w:r w:rsidRPr="004A2764">
        <w:rPr>
          <w:rFonts w:ascii="Arial" w:hAnsi="Arial"/>
          <w:sz w:val="20"/>
          <w:szCs w:val="20"/>
        </w:rPr>
        <w:t>to provide retirement benefits for employees of the State of South Dakota and its political subdivisions.  The SDRS provides retirement, disability</w:t>
      </w:r>
      <w:r w:rsidR="00E56BA5" w:rsidRPr="004A2764">
        <w:rPr>
          <w:rFonts w:ascii="Arial" w:hAnsi="Arial"/>
          <w:sz w:val="20"/>
          <w:szCs w:val="20"/>
        </w:rPr>
        <w:t>,</w:t>
      </w:r>
      <w:r w:rsidR="008939F8" w:rsidRPr="004A2764">
        <w:rPr>
          <w:rFonts w:ascii="Arial" w:hAnsi="Arial"/>
          <w:sz w:val="20"/>
          <w:szCs w:val="20"/>
        </w:rPr>
        <w:t xml:space="preserve"> and survivor </w:t>
      </w:r>
      <w:r w:rsidRPr="004A2764">
        <w:rPr>
          <w:rFonts w:ascii="Arial" w:hAnsi="Arial"/>
          <w:sz w:val="20"/>
          <w:szCs w:val="20"/>
        </w:rPr>
        <w:t xml:space="preserve">benefits.  The right to receive retirement benefits vests after </w:t>
      </w:r>
      <w:r w:rsidR="006C757D" w:rsidRPr="004A2764">
        <w:rPr>
          <w:rFonts w:ascii="Arial" w:hAnsi="Arial"/>
          <w:sz w:val="20"/>
          <w:szCs w:val="20"/>
        </w:rPr>
        <w:t>three years</w:t>
      </w:r>
      <w:r w:rsidRPr="004A2764">
        <w:rPr>
          <w:rFonts w:ascii="Arial" w:hAnsi="Arial"/>
          <w:sz w:val="20"/>
          <w:szCs w:val="20"/>
        </w:rPr>
        <w:t xml:space="preserve"> of credited service.  Authority for establishing, </w:t>
      </w:r>
      <w:r w:rsidRPr="004A2764">
        <w:rPr>
          <w:rFonts w:ascii="Arial" w:hAnsi="Arial"/>
          <w:sz w:val="20"/>
          <w:szCs w:val="20"/>
        </w:rPr>
        <w:lastRenderedPageBreak/>
        <w:t xml:space="preserve">administering and amending plan provisions are found in </w:t>
      </w:r>
      <w:r w:rsidR="00E56BA5" w:rsidRPr="004A2764">
        <w:rPr>
          <w:rFonts w:ascii="Arial" w:hAnsi="Arial"/>
          <w:sz w:val="20"/>
          <w:szCs w:val="20"/>
        </w:rPr>
        <w:t xml:space="preserve">SDCL </w:t>
      </w:r>
      <w:r w:rsidRPr="004A2764">
        <w:rPr>
          <w:rFonts w:ascii="Arial" w:hAnsi="Arial"/>
          <w:sz w:val="20"/>
          <w:szCs w:val="20"/>
        </w:rPr>
        <w:t xml:space="preserve">3-12.  The SDRS issues a publicly available financial report that includes financial statements and required supplementary information. That report may be obtained </w:t>
      </w:r>
      <w:r w:rsidR="00880F43" w:rsidRPr="004A2764">
        <w:rPr>
          <w:rFonts w:ascii="Arial" w:hAnsi="Arial"/>
          <w:sz w:val="20"/>
          <w:szCs w:val="20"/>
        </w:rPr>
        <w:t>at</w:t>
      </w:r>
      <w:r w:rsidR="00D9208B" w:rsidRPr="004A2764">
        <w:rPr>
          <w:rFonts w:ascii="Arial" w:hAnsi="Arial"/>
          <w:sz w:val="20"/>
          <w:szCs w:val="20"/>
        </w:rPr>
        <w:t xml:space="preserve"> </w:t>
      </w:r>
      <w:r w:rsidR="008939F8" w:rsidRPr="004A2764">
        <w:rPr>
          <w:rFonts w:ascii="Arial" w:hAnsi="Arial"/>
          <w:sz w:val="20"/>
          <w:szCs w:val="20"/>
        </w:rPr>
        <w:t xml:space="preserve">http://sdrs.sd.gov/publications.aspx </w:t>
      </w:r>
      <w:r w:rsidR="00880F43" w:rsidRPr="004A2764">
        <w:rPr>
          <w:rFonts w:ascii="Arial" w:hAnsi="Arial"/>
          <w:sz w:val="20"/>
          <w:szCs w:val="20"/>
        </w:rPr>
        <w:t xml:space="preserve">or </w:t>
      </w:r>
      <w:r w:rsidRPr="004A2764">
        <w:rPr>
          <w:rFonts w:ascii="Arial" w:hAnsi="Arial"/>
          <w:sz w:val="20"/>
          <w:szCs w:val="20"/>
        </w:rPr>
        <w:t>by writing to the SDRS, P.O. Box 1098, Pierre, SD  57501-1098 or by calling (605) 773-3731.</w:t>
      </w:r>
    </w:p>
    <w:p w14:paraId="78D3E934" w14:textId="77777777" w:rsidR="00D65945" w:rsidRPr="004A2764"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74A66321"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b/>
          <w:sz w:val="20"/>
          <w:szCs w:val="20"/>
          <w:u w:val="single"/>
        </w:rPr>
        <w:t>Benefits Provided:</w:t>
      </w:r>
      <w:r w:rsidRPr="004A2764">
        <w:rPr>
          <w:rFonts w:ascii="Arial" w:hAnsi="Arial"/>
          <w:sz w:val="20"/>
          <w:szCs w:val="20"/>
        </w:rPr>
        <w:t xml:space="preserve">  </w:t>
      </w:r>
    </w:p>
    <w:p w14:paraId="2E35D0EA"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SDRS has three different classes of employees, Class A general members, Class B public safety and judicial members, and Class C Cement Plant Retirement Fund members.  </w:t>
      </w:r>
    </w:p>
    <w:p w14:paraId="619C7873"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AC5ACA4"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Members that were hired before July 1,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are Foundation members.  Class A Foundation members and Class B Foundation members who retire after age 65 with three years of contributory service are entitled to an unreduced annual retirement benefit.  An unreduced annual retirement benefit is also available after age 55 for Class A Foundation members where the sum of age and credited service is equal to or greater than 85 or after age 55 for Class B Foundation judicial members where the sum of age and credited service is equal to or greater than 80.  Class B Foundation public safety members can retire with an unreduced annual retirement benefit after age 55 with three years of contributory service.  An unreduced annual retirement benefit is also available after age 45 for Class B Foundation public safety members where the sum of age and credited service is equal to or greater than 75.  All Foundation retirements that do not meet the above criteria may be payable at a reduced level.</w:t>
      </w:r>
    </w:p>
    <w:p w14:paraId="1C7CF9C1"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0186235B"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Members that were hired on/after July 1,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xml:space="preserve">, are Generational members.  Class A Generational members and Class B Generational judicial members who retire after age 67 with three years of contributory service are entitled to an unreduced annual retirement benefit.  Class B Generational public safety members can retire with an unreduced annual retirement benefit after age 57 with three years of contributory service.  At retirement, married Generational members may elect a single-life benefit, a 60 percent joint and survivor benefit, or a 100 percent joint and survivor benefit.  All Generational retirement benefits that do not meet the above criteria may be payable at a reduced level.  Generational members will also have a variable retirement account (VRA) established, in which they will receive up to 1.5 percent of compensation funded by part of the employer contribution.  VRAs will receive investment earnings based on investment returns.  </w:t>
      </w:r>
    </w:p>
    <w:p w14:paraId="1206FD0E"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3126AEE5"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sz w:val="20"/>
          <w:szCs w:val="20"/>
        </w:rPr>
      </w:pPr>
      <w:r w:rsidRPr="004A2764">
        <w:rPr>
          <w:rFonts w:ascii="Arial" w:hAnsi="Arial"/>
          <w:sz w:val="20"/>
          <w:szCs w:val="20"/>
        </w:rPr>
        <w:tab/>
        <w:t xml:space="preserve">Legislation enacted in </w:t>
      </w:r>
      <w:r w:rsidR="00F317AD" w:rsidRPr="004A2764">
        <w:rPr>
          <w:rFonts w:ascii="Arial" w:hAnsi="Arial"/>
          <w:sz w:val="20"/>
          <w:szCs w:val="20"/>
        </w:rPr>
        <w:t>201</w:t>
      </w:r>
      <w:r w:rsidR="00152C56" w:rsidRPr="004A2764">
        <w:rPr>
          <w:rFonts w:ascii="Arial" w:hAnsi="Arial"/>
          <w:sz w:val="20"/>
          <w:szCs w:val="20"/>
        </w:rPr>
        <w:t>7</w:t>
      </w:r>
      <w:r w:rsidRPr="004A2764">
        <w:rPr>
          <w:rFonts w:ascii="Arial" w:hAnsi="Arial"/>
          <w:sz w:val="20"/>
          <w:szCs w:val="20"/>
        </w:rPr>
        <w:t xml:space="preserve"> established the current COLA process.  At each valuation date:</w:t>
      </w:r>
    </w:p>
    <w:p w14:paraId="34105DFF"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Baseline actuarial accrued liabilities will be calculated assuming the COLA is equal to long-term inflation assumption of 2.25%.</w:t>
      </w:r>
    </w:p>
    <w:p w14:paraId="72F2D6D0"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If the fair value of assets is greater or equal to the baseline actuarial accrued liabilities, the COLA will be:</w:t>
      </w:r>
    </w:p>
    <w:p w14:paraId="6927E395" w14:textId="77777777" w:rsidR="00B9767F" w:rsidRPr="004A2764" w:rsidRDefault="00B9767F" w:rsidP="00B9767F">
      <w:pPr>
        <w:pStyle w:val="ListParagraph"/>
        <w:numPr>
          <w:ilvl w:val="1"/>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 increase in the 3</w:t>
      </w:r>
      <w:r w:rsidRPr="004A2764">
        <w:rPr>
          <w:rFonts w:ascii="Arial" w:hAnsi="Arial"/>
          <w:sz w:val="20"/>
          <w:szCs w:val="20"/>
          <w:vertAlign w:val="superscript"/>
        </w:rPr>
        <w:t>rd</w:t>
      </w:r>
      <w:r w:rsidRPr="004A2764">
        <w:rPr>
          <w:rFonts w:ascii="Arial" w:hAnsi="Arial"/>
          <w:sz w:val="20"/>
          <w:szCs w:val="20"/>
        </w:rPr>
        <w:t xml:space="preserve"> quarter CPI-W, no less than 0.5% and no greater than 3.5%.</w:t>
      </w:r>
    </w:p>
    <w:p w14:paraId="3A52B0A8" w14:textId="77777777" w:rsidR="00B9767F" w:rsidRPr="004A2764" w:rsidRDefault="00B9767F" w:rsidP="00B9767F">
      <w:pPr>
        <w:pStyle w:val="ListParagraph"/>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If the fair value of assets is less than the baseline actuarial accrued liabilities, the COLA will be:</w:t>
      </w:r>
    </w:p>
    <w:p w14:paraId="114FFB98" w14:textId="77777777" w:rsidR="00B9767F" w:rsidRPr="004A2764" w:rsidRDefault="00B9767F" w:rsidP="00B9767F">
      <w:pPr>
        <w:pStyle w:val="ListParagraph"/>
        <w:numPr>
          <w:ilvl w:val="1"/>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 increase in the 3</w:t>
      </w:r>
      <w:r w:rsidRPr="004A2764">
        <w:rPr>
          <w:rFonts w:ascii="Arial" w:hAnsi="Arial"/>
          <w:sz w:val="20"/>
          <w:szCs w:val="20"/>
          <w:vertAlign w:val="superscript"/>
        </w:rPr>
        <w:t>rd</w:t>
      </w:r>
      <w:r w:rsidRPr="004A2764">
        <w:rPr>
          <w:rFonts w:ascii="Arial" w:hAnsi="Arial"/>
          <w:sz w:val="20"/>
          <w:szCs w:val="20"/>
        </w:rPr>
        <w:t xml:space="preserve"> quarter CPI-W, no less than 0.5% and no greater than a restricted maximum such that, that if the restricted maximum is assumed for future COLAs, the fair value of assets will be greater or equal to the accrued liabilities.</w:t>
      </w:r>
    </w:p>
    <w:p w14:paraId="4473B289" w14:textId="77777777" w:rsidR="00B9767F" w:rsidRPr="004A2764" w:rsidRDefault="00B9767F" w:rsidP="00B976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All benefits except those depending on the Member’s Accumulated Contributions are annually increased by the Cost-of-Living Adjustment.</w:t>
      </w:r>
    </w:p>
    <w:p w14:paraId="25951414"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p>
    <w:p w14:paraId="633002BA"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r w:rsidRPr="004A2764">
        <w:rPr>
          <w:rFonts w:ascii="Arial" w:hAnsi="Arial" w:cs="Arial"/>
          <w:b/>
          <w:sz w:val="20"/>
          <w:szCs w:val="20"/>
        </w:rPr>
        <w:t>(NOTE: If the benefit terms included postemployment benefit changes, the School District  should disclose information about those terms, as required by paragraph 76b of Statement 68)</w:t>
      </w:r>
    </w:p>
    <w:p w14:paraId="43E59401"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sz w:val="20"/>
          <w:szCs w:val="20"/>
        </w:rPr>
      </w:pPr>
    </w:p>
    <w:p w14:paraId="596BBC8F"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cs="Arial"/>
          <w:b/>
          <w:sz w:val="20"/>
          <w:szCs w:val="20"/>
        </w:rPr>
        <w:t>(NOTE: If the pension plan was closed to new entrants, the School District should dis</w:t>
      </w:r>
      <w:r w:rsidR="00037A81" w:rsidRPr="004A2764">
        <w:rPr>
          <w:rFonts w:ascii="Arial" w:hAnsi="Arial" w:cs="Arial"/>
          <w:b/>
          <w:sz w:val="20"/>
          <w:szCs w:val="20"/>
        </w:rPr>
        <w:t>close that fact, as required by paragraph 76b of Statement 68)</w:t>
      </w:r>
    </w:p>
    <w:p w14:paraId="152D9DC2" w14:textId="77777777" w:rsidR="00950FA3" w:rsidRPr="004A2764" w:rsidRDefault="00950F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1209CCDC" w14:textId="77777777" w:rsidR="00FC59C7"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b/>
          <w:sz w:val="20"/>
          <w:szCs w:val="20"/>
          <w:u w:val="single"/>
        </w:rPr>
        <w:t>Contributions:</w:t>
      </w:r>
      <w:r w:rsidRPr="004A2764">
        <w:rPr>
          <w:rFonts w:ascii="Arial" w:hAnsi="Arial"/>
          <w:sz w:val="20"/>
          <w:szCs w:val="20"/>
        </w:rPr>
        <w:t xml:space="preserve">  </w:t>
      </w:r>
    </w:p>
    <w:p w14:paraId="1D04BBF0" w14:textId="2F24E0BD" w:rsidR="00D65945" w:rsidRPr="004A2764" w:rsidRDefault="00037A8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Per SDCL 3-12, contribution requirements of the active employees and the participating employers are established and may be amended by the SDRS Board.  </w:t>
      </w:r>
      <w:r w:rsidR="00D65945" w:rsidRPr="004A2764">
        <w:rPr>
          <w:rFonts w:ascii="Arial" w:hAnsi="Arial"/>
          <w:sz w:val="20"/>
          <w:szCs w:val="20"/>
        </w:rPr>
        <w:t xml:space="preserve">Covered employees are required by state </w:t>
      </w:r>
      <w:r w:rsidR="00D65945" w:rsidRPr="004A2764">
        <w:rPr>
          <w:rFonts w:ascii="Arial" w:hAnsi="Arial"/>
          <w:sz w:val="20"/>
          <w:szCs w:val="20"/>
        </w:rPr>
        <w:lastRenderedPageBreak/>
        <w:t xml:space="preserve">statute to contribute the following percentages of their salary to the plan; Class A Members, 6.0% of salary; Class B Judicial Members, 9.0% of salary; and Class B Public Safety Members, 8.0% of salary. State statute also requires the employer to contribute an amount equal to the employee’s contribution.  The </w:t>
      </w:r>
      <w:r w:rsidR="00E619F3" w:rsidRPr="004A2764">
        <w:rPr>
          <w:rFonts w:ascii="Arial" w:hAnsi="Arial"/>
          <w:sz w:val="20"/>
          <w:szCs w:val="20"/>
        </w:rPr>
        <w:t>School District</w:t>
      </w:r>
      <w:r w:rsidR="00D65945" w:rsidRPr="004A2764">
        <w:rPr>
          <w:rFonts w:ascii="Arial" w:hAnsi="Arial"/>
          <w:sz w:val="20"/>
          <w:szCs w:val="20"/>
        </w:rPr>
        <w:t xml:space="preserve">’s share of contributions to the SDRS for the fiscal years ended June 30, </w:t>
      </w:r>
      <w:r w:rsidR="006C16F8">
        <w:rPr>
          <w:rFonts w:ascii="Arial" w:hAnsi="Arial"/>
          <w:sz w:val="20"/>
          <w:szCs w:val="20"/>
        </w:rPr>
        <w:t>2022</w:t>
      </w:r>
      <w:r w:rsidR="00D65945" w:rsidRPr="004A2764">
        <w:rPr>
          <w:rFonts w:ascii="Arial" w:hAnsi="Arial"/>
          <w:sz w:val="20"/>
          <w:szCs w:val="20"/>
        </w:rPr>
        <w:t xml:space="preserve">, </w:t>
      </w:r>
      <w:r w:rsidR="006C16F8">
        <w:rPr>
          <w:rFonts w:ascii="Arial" w:hAnsi="Arial"/>
          <w:sz w:val="20"/>
          <w:szCs w:val="20"/>
        </w:rPr>
        <w:t>2021</w:t>
      </w:r>
      <w:r w:rsidR="00803E86" w:rsidRPr="004A2764">
        <w:rPr>
          <w:rFonts w:ascii="Arial" w:hAnsi="Arial"/>
          <w:sz w:val="20"/>
          <w:szCs w:val="20"/>
        </w:rPr>
        <w:t>,</w:t>
      </w:r>
      <w:r w:rsidR="00D65945" w:rsidRPr="004A2764">
        <w:rPr>
          <w:rFonts w:ascii="Arial" w:hAnsi="Arial"/>
          <w:sz w:val="20"/>
          <w:szCs w:val="20"/>
        </w:rPr>
        <w:t xml:space="preserve"> and </w:t>
      </w:r>
      <w:r w:rsidR="006C16F8">
        <w:rPr>
          <w:rFonts w:ascii="Arial" w:hAnsi="Arial"/>
          <w:sz w:val="20"/>
          <w:szCs w:val="20"/>
        </w:rPr>
        <w:t>2020</w:t>
      </w:r>
      <w:r w:rsidR="00D65945" w:rsidRPr="004A2764">
        <w:rPr>
          <w:rFonts w:ascii="Arial" w:hAnsi="Arial"/>
          <w:sz w:val="20"/>
          <w:szCs w:val="20"/>
        </w:rPr>
        <w:t xml:space="preserve"> were $__________, $_________, and $_________, respectively, equal to the required contributions each year.</w:t>
      </w:r>
    </w:p>
    <w:p w14:paraId="59AA9983" w14:textId="77777777" w:rsidR="00636CB4" w:rsidRPr="004A2764" w:rsidRDefault="00636C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00D020B1" w14:textId="77777777" w:rsidR="00636CB4" w:rsidRPr="004A2764" w:rsidRDefault="00636CB4" w:rsidP="00636CB4">
      <w:pPr>
        <w:tabs>
          <w:tab w:val="left" w:pos="-540"/>
          <w:tab w:val="left" w:pos="-18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Arial" w:hAnsi="Arial" w:cs="Arial"/>
          <w:b/>
          <w:sz w:val="20"/>
          <w:szCs w:val="20"/>
        </w:rPr>
      </w:pPr>
      <w:r w:rsidRPr="004A2764">
        <w:rPr>
          <w:rFonts w:ascii="Arial" w:hAnsi="Arial" w:cs="Arial"/>
          <w:b/>
          <w:sz w:val="20"/>
          <w:szCs w:val="20"/>
        </w:rPr>
        <w:t>(NOTE:  GASB REQUIRES THREE YEARS OF DATA, EVEN FOR A ONE YEAR AUDIT PERIOD.)</w:t>
      </w:r>
    </w:p>
    <w:p w14:paraId="4B82E192" w14:textId="77777777" w:rsidR="00636CB4" w:rsidRPr="004A2764" w:rsidRDefault="00636CB4"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sz w:val="20"/>
          <w:szCs w:val="20"/>
        </w:rPr>
      </w:pPr>
      <w:r w:rsidRPr="004A2764">
        <w:rPr>
          <w:rFonts w:ascii="Arial" w:hAnsi="Arial" w:cs="Arial"/>
          <w:b/>
          <w:sz w:val="20"/>
          <w:szCs w:val="20"/>
        </w:rPr>
        <w:br/>
        <w:t xml:space="preserve">(NOTE:  IF THE </w:t>
      </w:r>
      <w:r w:rsidR="00E619F3" w:rsidRPr="004A2764">
        <w:rPr>
          <w:rFonts w:ascii="Arial" w:hAnsi="Arial" w:cs="Arial"/>
          <w:b/>
          <w:sz w:val="20"/>
          <w:szCs w:val="20"/>
        </w:rPr>
        <w:t>SCHOOL DISTRICT</w:t>
      </w:r>
      <w:r w:rsidRPr="004A2764">
        <w:rPr>
          <w:rFonts w:ascii="Arial" w:hAnsi="Arial" w:cs="Arial"/>
          <w:b/>
          <w:sz w:val="20"/>
          <w:szCs w:val="20"/>
        </w:rPr>
        <w:t xml:space="preserve"> HAS ANY ADDITIONAL EMPLOYEE RETIREMENT PLANS, INSERT THE APPROPRIATE DISCLOSURES.  </w:t>
      </w:r>
      <w:r w:rsidR="00123B8C" w:rsidRPr="004A2764">
        <w:rPr>
          <w:rFonts w:ascii="Arial" w:hAnsi="Arial" w:cs="Arial"/>
          <w:b/>
          <w:sz w:val="20"/>
          <w:szCs w:val="20"/>
        </w:rPr>
        <w:t xml:space="preserve">IF THE SCHOOL DISTRICT EMPLOYEES WERE PROVIDED </w:t>
      </w:r>
      <w:r w:rsidRPr="004A2764">
        <w:rPr>
          <w:rFonts w:ascii="Arial" w:hAnsi="Arial" w:cs="Arial"/>
          <w:b/>
          <w:sz w:val="20"/>
          <w:szCs w:val="20"/>
        </w:rPr>
        <w:t xml:space="preserve">ALSO CONSIDER </w:t>
      </w:r>
      <w:r w:rsidR="00D41D4B" w:rsidRPr="004A2764">
        <w:rPr>
          <w:rFonts w:ascii="Arial" w:hAnsi="Arial" w:cs="Arial"/>
          <w:b/>
          <w:sz w:val="20"/>
          <w:szCs w:val="20"/>
        </w:rPr>
        <w:t>WHETHER</w:t>
      </w:r>
      <w:r w:rsidRPr="004A2764">
        <w:rPr>
          <w:rFonts w:ascii="Arial" w:hAnsi="Arial" w:cs="Arial"/>
          <w:b/>
          <w:sz w:val="20"/>
          <w:szCs w:val="20"/>
        </w:rPr>
        <w:t xml:space="preserve"> A VIOLATION OF SDCL 3-12-66 HA</w:t>
      </w:r>
      <w:r w:rsidR="00D41D4B" w:rsidRPr="004A2764">
        <w:rPr>
          <w:rFonts w:ascii="Arial" w:hAnsi="Arial" w:cs="Arial"/>
          <w:b/>
          <w:sz w:val="20"/>
          <w:szCs w:val="20"/>
        </w:rPr>
        <w:t>S</w:t>
      </w:r>
      <w:r w:rsidRPr="004A2764">
        <w:rPr>
          <w:rFonts w:ascii="Arial" w:hAnsi="Arial" w:cs="Arial"/>
          <w:b/>
          <w:sz w:val="20"/>
          <w:szCs w:val="20"/>
        </w:rPr>
        <w:t xml:space="preserve"> OCCURRED.)</w:t>
      </w:r>
    </w:p>
    <w:p w14:paraId="77146B83" w14:textId="77777777" w:rsidR="00FC59C7"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sz w:val="20"/>
          <w:szCs w:val="20"/>
        </w:rPr>
      </w:pPr>
      <w:r w:rsidRPr="004A2764">
        <w:rPr>
          <w:rFonts w:ascii="Arial" w:hAnsi="Arial" w:cs="Arial"/>
          <w:b/>
          <w:sz w:val="20"/>
          <w:szCs w:val="20"/>
        </w:rPr>
        <w:tab/>
      </w:r>
    </w:p>
    <w:p w14:paraId="656D8536" w14:textId="77777777" w:rsidR="00FC59C7"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cs="Arial"/>
          <w:b/>
          <w:sz w:val="20"/>
          <w:szCs w:val="20"/>
        </w:rPr>
        <w:tab/>
      </w:r>
      <w:r w:rsidRPr="004A2764">
        <w:rPr>
          <w:rFonts w:ascii="Arial" w:hAnsi="Arial"/>
          <w:b/>
          <w:sz w:val="20"/>
          <w:szCs w:val="20"/>
          <w:u w:val="single"/>
        </w:rPr>
        <w:t xml:space="preserve">Pension </w:t>
      </w:r>
      <w:r w:rsidR="00321BA6" w:rsidRPr="004A2764">
        <w:rPr>
          <w:rFonts w:ascii="Arial" w:hAnsi="Arial"/>
          <w:b/>
          <w:sz w:val="20"/>
          <w:szCs w:val="20"/>
          <w:u w:val="single"/>
        </w:rPr>
        <w:t>Assets</w:t>
      </w:r>
      <w:r w:rsidRPr="004A2764">
        <w:rPr>
          <w:rFonts w:ascii="Arial" w:hAnsi="Arial"/>
          <w:b/>
          <w:sz w:val="20"/>
          <w:szCs w:val="20"/>
          <w:u w:val="single"/>
        </w:rPr>
        <w:t>, Pension Expense, and Deferred Outflows of Resources and Deferred Inflows of Resources to Pensions:</w:t>
      </w:r>
      <w:r w:rsidRPr="004A2764">
        <w:rPr>
          <w:rFonts w:ascii="Arial" w:hAnsi="Arial"/>
          <w:sz w:val="20"/>
          <w:szCs w:val="20"/>
        </w:rPr>
        <w:t xml:space="preserve">  </w:t>
      </w:r>
    </w:p>
    <w:p w14:paraId="359C55F0" w14:textId="3CF4B0D8" w:rsidR="00CD0BF2" w:rsidRPr="004A2764" w:rsidRDefault="00FC59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C1228E" w:rsidRPr="004A2764">
        <w:rPr>
          <w:rFonts w:ascii="Arial" w:hAnsi="Arial"/>
          <w:sz w:val="20"/>
          <w:szCs w:val="20"/>
        </w:rPr>
        <w:t>At June</w:t>
      </w:r>
      <w:r w:rsidR="009C7DC7" w:rsidRPr="004A2764">
        <w:rPr>
          <w:rFonts w:ascii="Arial" w:hAnsi="Arial"/>
          <w:sz w:val="20"/>
          <w:szCs w:val="20"/>
        </w:rPr>
        <w:t xml:space="preserve"> 30, </w:t>
      </w:r>
      <w:r w:rsidR="006C16F8">
        <w:rPr>
          <w:rFonts w:ascii="Arial" w:hAnsi="Arial"/>
          <w:sz w:val="20"/>
          <w:szCs w:val="20"/>
        </w:rPr>
        <w:t>2021</w:t>
      </w:r>
      <w:r w:rsidR="009C7DC7" w:rsidRPr="004A2764">
        <w:rPr>
          <w:rFonts w:ascii="Arial" w:hAnsi="Arial"/>
          <w:sz w:val="20"/>
          <w:szCs w:val="20"/>
        </w:rPr>
        <w:t xml:space="preserve">, SDRS is </w:t>
      </w:r>
      <w:r w:rsidR="00321BA6" w:rsidRPr="004A2764">
        <w:rPr>
          <w:rFonts w:ascii="Arial" w:hAnsi="Arial"/>
          <w:sz w:val="20"/>
          <w:szCs w:val="20"/>
        </w:rPr>
        <w:t>10</w:t>
      </w:r>
      <w:r w:rsidR="003928D7">
        <w:rPr>
          <w:rFonts w:ascii="Arial" w:hAnsi="Arial"/>
          <w:sz w:val="20"/>
          <w:szCs w:val="20"/>
        </w:rPr>
        <w:t>5.52</w:t>
      </w:r>
      <w:r w:rsidR="00CD0BF2" w:rsidRPr="004A2764">
        <w:rPr>
          <w:rFonts w:ascii="Arial" w:hAnsi="Arial"/>
          <w:sz w:val="20"/>
          <w:szCs w:val="20"/>
        </w:rPr>
        <w:t xml:space="preserve">% </w:t>
      </w:r>
      <w:r w:rsidR="00297EA9" w:rsidRPr="004A2764">
        <w:rPr>
          <w:rFonts w:ascii="Arial" w:hAnsi="Arial"/>
          <w:sz w:val="20"/>
          <w:szCs w:val="20"/>
        </w:rPr>
        <w:t>funded and</w:t>
      </w:r>
      <w:r w:rsidR="00CD0BF2" w:rsidRPr="004A2764">
        <w:rPr>
          <w:rFonts w:ascii="Arial" w:hAnsi="Arial"/>
          <w:sz w:val="20"/>
          <w:szCs w:val="20"/>
        </w:rPr>
        <w:t xml:space="preserve"> accordingly has a net pension </w:t>
      </w:r>
      <w:r w:rsidR="00321BA6" w:rsidRPr="004A2764">
        <w:rPr>
          <w:rFonts w:ascii="Arial" w:hAnsi="Arial"/>
          <w:sz w:val="20"/>
          <w:szCs w:val="20"/>
        </w:rPr>
        <w:t>asset</w:t>
      </w:r>
      <w:r w:rsidR="00CD0BF2" w:rsidRPr="004A2764">
        <w:rPr>
          <w:rFonts w:ascii="Arial" w:hAnsi="Arial"/>
          <w:sz w:val="20"/>
          <w:szCs w:val="20"/>
        </w:rPr>
        <w:t xml:space="preserve">.  The proportionate shares of the components of the net pension </w:t>
      </w:r>
      <w:r w:rsidR="00321BA6" w:rsidRPr="004A2764">
        <w:rPr>
          <w:rFonts w:ascii="Arial" w:hAnsi="Arial"/>
          <w:sz w:val="20"/>
          <w:szCs w:val="20"/>
        </w:rPr>
        <w:t xml:space="preserve">asset </w:t>
      </w:r>
      <w:r w:rsidR="00CD0BF2" w:rsidRPr="004A2764">
        <w:rPr>
          <w:rFonts w:ascii="Arial" w:hAnsi="Arial"/>
          <w:sz w:val="20"/>
          <w:szCs w:val="20"/>
        </w:rPr>
        <w:t>of South Dakota Retirement System, for the Sch</w:t>
      </w:r>
      <w:r w:rsidR="009C7DC7" w:rsidRPr="004A2764">
        <w:rPr>
          <w:rFonts w:ascii="Arial" w:hAnsi="Arial"/>
          <w:sz w:val="20"/>
          <w:szCs w:val="20"/>
        </w:rPr>
        <w:t xml:space="preserve">ool District as of June 30, </w:t>
      </w:r>
      <w:r w:rsidR="006C16F8">
        <w:rPr>
          <w:rFonts w:ascii="Arial" w:hAnsi="Arial"/>
          <w:sz w:val="20"/>
          <w:szCs w:val="20"/>
        </w:rPr>
        <w:t>2022</w:t>
      </w:r>
      <w:r w:rsidR="00CD0BF2" w:rsidRPr="004A2764">
        <w:rPr>
          <w:rFonts w:ascii="Arial" w:hAnsi="Arial"/>
          <w:sz w:val="20"/>
          <w:szCs w:val="20"/>
        </w:rPr>
        <w:t xml:space="preserve"> are as follows:</w:t>
      </w:r>
    </w:p>
    <w:p w14:paraId="4999B28D" w14:textId="77777777" w:rsidR="00E82FF6" w:rsidRPr="004A2764" w:rsidRDefault="00E82FF6"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2863A750"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1735"/>
      </w:tblGrid>
      <w:tr w:rsidR="00CD0BF2" w:rsidRPr="004A2764" w14:paraId="2BAF6A66" w14:textId="77777777" w:rsidTr="00AB4AE4">
        <w:trPr>
          <w:trHeight w:val="396"/>
        </w:trPr>
        <w:tc>
          <w:tcPr>
            <w:tcW w:w="5310" w:type="dxa"/>
          </w:tcPr>
          <w:p w14:paraId="1216649C" w14:textId="77777777" w:rsidR="00CD0BF2" w:rsidRPr="004A2764" w:rsidRDefault="00CD0BF2" w:rsidP="00AC352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Proportionate share of pension </w:t>
            </w:r>
            <w:r w:rsidR="00AC3526" w:rsidRPr="004A2764">
              <w:rPr>
                <w:rFonts w:ascii="Arial" w:hAnsi="Arial"/>
                <w:sz w:val="20"/>
                <w:szCs w:val="20"/>
              </w:rPr>
              <w:t>liability</w:t>
            </w:r>
          </w:p>
        </w:tc>
        <w:tc>
          <w:tcPr>
            <w:tcW w:w="270" w:type="dxa"/>
          </w:tcPr>
          <w:p w14:paraId="001E5F29"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vAlign w:val="bottom"/>
          </w:tcPr>
          <w:p w14:paraId="28355AFF" w14:textId="77777777" w:rsidR="00CD0BF2" w:rsidRPr="004A2764" w:rsidRDefault="00AC3526"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p w14:paraId="21F0BDD5" w14:textId="77777777" w:rsidR="00CD0BF2" w:rsidRPr="004A2764" w:rsidRDefault="00CD0BF2"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CD0BF2" w:rsidRPr="004A2764" w14:paraId="30DAEA9A" w14:textId="77777777" w:rsidTr="00AB4AE4">
        <w:tc>
          <w:tcPr>
            <w:tcW w:w="5310" w:type="dxa"/>
          </w:tcPr>
          <w:p w14:paraId="0391929D" w14:textId="77777777" w:rsidR="00CD0BF2" w:rsidRPr="004A2764" w:rsidRDefault="00CD0BF2" w:rsidP="00AC352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Less proportionate share of </w:t>
            </w:r>
            <w:r w:rsidR="00AC3526" w:rsidRPr="004A2764">
              <w:rPr>
                <w:rFonts w:ascii="Arial" w:hAnsi="Arial"/>
                <w:sz w:val="20"/>
                <w:szCs w:val="20"/>
              </w:rPr>
              <w:t>net pension restricted for pension benefits</w:t>
            </w:r>
            <w:r w:rsidRPr="004A2764">
              <w:rPr>
                <w:rFonts w:ascii="Arial" w:hAnsi="Arial"/>
                <w:sz w:val="20"/>
                <w:szCs w:val="20"/>
              </w:rPr>
              <w:t xml:space="preserve"> </w:t>
            </w:r>
          </w:p>
        </w:tc>
        <w:tc>
          <w:tcPr>
            <w:tcW w:w="270" w:type="dxa"/>
          </w:tcPr>
          <w:p w14:paraId="02B2566C"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tcBorders>
              <w:bottom w:val="single" w:sz="4" w:space="0" w:color="auto"/>
            </w:tcBorders>
            <w:vAlign w:val="bottom"/>
          </w:tcPr>
          <w:p w14:paraId="0EAA285B" w14:textId="1ED7081D" w:rsidR="00CD0BF2" w:rsidRPr="004A2764" w:rsidRDefault="00AC3526"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r>
      <w:tr w:rsidR="006C16F8" w:rsidRPr="004A2764" w14:paraId="235C3A97" w14:textId="77777777" w:rsidTr="00AB4AE4">
        <w:tc>
          <w:tcPr>
            <w:tcW w:w="5310" w:type="dxa"/>
          </w:tcPr>
          <w:p w14:paraId="62201EE4" w14:textId="77777777" w:rsidR="006C16F8" w:rsidRPr="004A2764" w:rsidRDefault="006C16F8"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54E0725" w14:textId="77777777" w:rsidR="006C16F8" w:rsidRPr="004A2764" w:rsidRDefault="006C16F8"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tcBorders>
              <w:top w:val="single" w:sz="4" w:space="0" w:color="auto"/>
            </w:tcBorders>
            <w:vAlign w:val="bottom"/>
          </w:tcPr>
          <w:p w14:paraId="1D74C2A7" w14:textId="77777777" w:rsidR="006C16F8" w:rsidRPr="004A2764" w:rsidRDefault="006C16F8" w:rsidP="006C16F8">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CD0BF2" w:rsidRPr="004A2764" w14:paraId="219A85A2" w14:textId="77777777" w:rsidTr="00AB4AE4">
        <w:tc>
          <w:tcPr>
            <w:tcW w:w="5310" w:type="dxa"/>
          </w:tcPr>
          <w:p w14:paraId="58B8F021" w14:textId="77777777" w:rsidR="00CD0BF2" w:rsidRPr="004A2764" w:rsidRDefault="002838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     Proportionate </w:t>
            </w:r>
            <w:r w:rsidR="00E82FF6" w:rsidRPr="004A2764">
              <w:rPr>
                <w:rFonts w:ascii="Arial" w:hAnsi="Arial"/>
                <w:sz w:val="20"/>
                <w:szCs w:val="20"/>
              </w:rPr>
              <w:t xml:space="preserve">share of net pension </w:t>
            </w:r>
            <w:r w:rsidRPr="004A2764">
              <w:rPr>
                <w:rFonts w:ascii="Arial" w:hAnsi="Arial"/>
                <w:sz w:val="20"/>
                <w:szCs w:val="20"/>
              </w:rPr>
              <w:t>asset</w:t>
            </w:r>
          </w:p>
        </w:tc>
        <w:tc>
          <w:tcPr>
            <w:tcW w:w="270" w:type="dxa"/>
          </w:tcPr>
          <w:p w14:paraId="49E108A4" w14:textId="77777777" w:rsidR="00CD0BF2" w:rsidRPr="004A2764" w:rsidRDefault="00CD0BF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735" w:type="dxa"/>
            <w:tcBorders>
              <w:bottom w:val="double" w:sz="4" w:space="0" w:color="auto"/>
            </w:tcBorders>
            <w:vAlign w:val="bottom"/>
          </w:tcPr>
          <w:p w14:paraId="59154F92" w14:textId="12311F05" w:rsidR="00CD0BF2" w:rsidRPr="004A2764" w:rsidRDefault="00E82FF6" w:rsidP="00AB4AE4">
            <w:pPr>
              <w:tabs>
                <w:tab w:val="left" w:pos="-1080"/>
                <w:tab w:val="left" w:pos="-720"/>
                <w:tab w:val="left" w:pos="0"/>
                <w:tab w:val="left" w:pos="540"/>
                <w:tab w:val="left" w:pos="1080"/>
                <w:tab w:val="left" w:pos="216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r w:rsidR="0028388E" w:rsidRPr="004A2764">
              <w:rPr>
                <w:rFonts w:ascii="Arial" w:hAnsi="Arial"/>
                <w:sz w:val="20"/>
                <w:szCs w:val="20"/>
              </w:rPr>
              <w:t>$</w:t>
            </w:r>
            <w:r w:rsidRPr="004A2764">
              <w:rPr>
                <w:rFonts w:ascii="Arial" w:hAnsi="Arial"/>
                <w:sz w:val="20"/>
                <w:szCs w:val="20"/>
              </w:rPr>
              <w:t xml:space="preserve">                      )</w:t>
            </w:r>
          </w:p>
        </w:tc>
      </w:tr>
    </w:tbl>
    <w:p w14:paraId="5893C3A5" w14:textId="77777777" w:rsidR="00C1228E" w:rsidRPr="004A2764" w:rsidRDefault="00C122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37C5842F" w14:textId="6FAC61CE" w:rsidR="00FC59C7" w:rsidRPr="004A2764" w:rsidRDefault="00C1228E"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FC59C7" w:rsidRPr="004A2764">
        <w:rPr>
          <w:rFonts w:ascii="Arial" w:hAnsi="Arial"/>
          <w:sz w:val="20"/>
          <w:szCs w:val="20"/>
        </w:rPr>
        <w:t>At June 30</w:t>
      </w:r>
      <w:r w:rsidR="00E82FF6" w:rsidRPr="004A2764">
        <w:rPr>
          <w:rFonts w:ascii="Arial" w:hAnsi="Arial"/>
          <w:sz w:val="20"/>
          <w:szCs w:val="20"/>
        </w:rPr>
        <w:t>,</w:t>
      </w:r>
      <w:r w:rsidR="00FC59C7" w:rsidRPr="004A2764">
        <w:rPr>
          <w:rFonts w:ascii="Arial" w:hAnsi="Arial"/>
          <w:sz w:val="20"/>
          <w:szCs w:val="20"/>
        </w:rPr>
        <w:t xml:space="preserve"> </w:t>
      </w:r>
      <w:r w:rsidR="006C16F8">
        <w:rPr>
          <w:rFonts w:ascii="Arial" w:hAnsi="Arial"/>
          <w:sz w:val="20"/>
          <w:szCs w:val="20"/>
        </w:rPr>
        <w:t>2022</w:t>
      </w:r>
      <w:r w:rsidR="00FC59C7" w:rsidRPr="004A2764">
        <w:rPr>
          <w:rFonts w:ascii="Arial" w:hAnsi="Arial"/>
          <w:sz w:val="20"/>
          <w:szCs w:val="20"/>
        </w:rPr>
        <w:t>, the School</w:t>
      </w:r>
      <w:r w:rsidR="00E82FF6" w:rsidRPr="004A2764">
        <w:rPr>
          <w:rFonts w:ascii="Arial" w:hAnsi="Arial"/>
          <w:sz w:val="20"/>
          <w:szCs w:val="20"/>
        </w:rPr>
        <w:t xml:space="preserve"> District reported an asset</w:t>
      </w:r>
      <w:r w:rsidR="00FC59C7" w:rsidRPr="004A2764">
        <w:rPr>
          <w:rFonts w:ascii="Arial" w:hAnsi="Arial"/>
          <w:sz w:val="20"/>
          <w:szCs w:val="20"/>
        </w:rPr>
        <w:t xml:space="preserve"> of $_______</w:t>
      </w:r>
      <w:r w:rsidR="00FC4127" w:rsidRPr="004A2764">
        <w:rPr>
          <w:rFonts w:ascii="Arial" w:hAnsi="Arial"/>
          <w:sz w:val="20"/>
          <w:szCs w:val="20"/>
        </w:rPr>
        <w:t>___</w:t>
      </w:r>
      <w:r w:rsidR="00FC59C7" w:rsidRPr="004A2764">
        <w:rPr>
          <w:rFonts w:ascii="Arial" w:hAnsi="Arial"/>
          <w:sz w:val="20"/>
          <w:szCs w:val="20"/>
        </w:rPr>
        <w:t xml:space="preserve"> for its proportionate </w:t>
      </w:r>
      <w:r w:rsidR="00363B6E" w:rsidRPr="004A2764">
        <w:rPr>
          <w:rFonts w:ascii="Arial" w:hAnsi="Arial"/>
          <w:sz w:val="20"/>
          <w:szCs w:val="20"/>
        </w:rPr>
        <w:t>shar</w:t>
      </w:r>
      <w:r w:rsidR="00E82FF6" w:rsidRPr="004A2764">
        <w:rPr>
          <w:rFonts w:ascii="Arial" w:hAnsi="Arial"/>
          <w:sz w:val="20"/>
          <w:szCs w:val="20"/>
        </w:rPr>
        <w:t xml:space="preserve">e of the net pension asset.  The net pension asset </w:t>
      </w:r>
      <w:r w:rsidR="00363B6E" w:rsidRPr="004A2764">
        <w:rPr>
          <w:rFonts w:ascii="Arial" w:hAnsi="Arial"/>
          <w:sz w:val="20"/>
          <w:szCs w:val="20"/>
        </w:rPr>
        <w:t>was measured as of Ju</w:t>
      </w:r>
      <w:r w:rsidR="009C7DC7" w:rsidRPr="004A2764">
        <w:rPr>
          <w:rFonts w:ascii="Arial" w:hAnsi="Arial"/>
          <w:sz w:val="20"/>
          <w:szCs w:val="20"/>
        </w:rPr>
        <w:t xml:space="preserve">ne 30, </w:t>
      </w:r>
      <w:r w:rsidR="006C16F8">
        <w:rPr>
          <w:rFonts w:ascii="Arial" w:hAnsi="Arial"/>
          <w:sz w:val="20"/>
          <w:szCs w:val="20"/>
        </w:rPr>
        <w:t>2021</w:t>
      </w:r>
      <w:r w:rsidR="00363B6E" w:rsidRPr="004A2764">
        <w:rPr>
          <w:rFonts w:ascii="Arial" w:hAnsi="Arial"/>
          <w:sz w:val="20"/>
          <w:szCs w:val="20"/>
        </w:rPr>
        <w:t xml:space="preserve"> and the</w:t>
      </w:r>
      <w:r w:rsidR="00E82FF6" w:rsidRPr="004A2764">
        <w:rPr>
          <w:rFonts w:ascii="Arial" w:hAnsi="Arial"/>
          <w:sz w:val="20"/>
          <w:szCs w:val="20"/>
        </w:rPr>
        <w:t xml:space="preserve"> total pension liability</w:t>
      </w:r>
      <w:r w:rsidR="00363B6E" w:rsidRPr="004A2764">
        <w:rPr>
          <w:rFonts w:ascii="Arial" w:hAnsi="Arial"/>
          <w:sz w:val="20"/>
          <w:szCs w:val="20"/>
        </w:rPr>
        <w:t xml:space="preserve"> used to calcu</w:t>
      </w:r>
      <w:r w:rsidR="00E82FF6" w:rsidRPr="004A2764">
        <w:rPr>
          <w:rFonts w:ascii="Arial" w:hAnsi="Arial"/>
          <w:sz w:val="20"/>
          <w:szCs w:val="20"/>
        </w:rPr>
        <w:t xml:space="preserve">late the net pension asset </w:t>
      </w:r>
      <w:r w:rsidR="00363B6E" w:rsidRPr="004A2764">
        <w:rPr>
          <w:rFonts w:ascii="Arial" w:hAnsi="Arial"/>
          <w:sz w:val="20"/>
          <w:szCs w:val="20"/>
        </w:rPr>
        <w:t xml:space="preserve">was based on a </w:t>
      </w:r>
      <w:r w:rsidR="003033CC" w:rsidRPr="004A2764">
        <w:rPr>
          <w:rFonts w:ascii="Arial" w:hAnsi="Arial"/>
          <w:sz w:val="20"/>
          <w:szCs w:val="20"/>
        </w:rPr>
        <w:t>projection of the School</w:t>
      </w:r>
      <w:r w:rsidR="009C7DC7" w:rsidRPr="004A2764">
        <w:rPr>
          <w:rFonts w:ascii="Arial" w:hAnsi="Arial"/>
          <w:sz w:val="20"/>
          <w:szCs w:val="20"/>
        </w:rPr>
        <w:t xml:space="preserve"> District</w:t>
      </w:r>
      <w:r w:rsidR="003033CC" w:rsidRPr="004A2764">
        <w:rPr>
          <w:rFonts w:ascii="Arial" w:hAnsi="Arial"/>
          <w:sz w:val="20"/>
          <w:szCs w:val="20"/>
        </w:rPr>
        <w:t>’s share of contributions to the pension plan relative to the contributions of all participating entities.  At Ju</w:t>
      </w:r>
      <w:r w:rsidR="009C7DC7" w:rsidRPr="004A2764">
        <w:rPr>
          <w:rFonts w:ascii="Arial" w:hAnsi="Arial"/>
          <w:sz w:val="20"/>
          <w:szCs w:val="20"/>
        </w:rPr>
        <w:t xml:space="preserve">ne 30, </w:t>
      </w:r>
      <w:r w:rsidR="006C16F8">
        <w:rPr>
          <w:rFonts w:ascii="Arial" w:hAnsi="Arial"/>
          <w:sz w:val="20"/>
          <w:szCs w:val="20"/>
        </w:rPr>
        <w:t>2021</w:t>
      </w:r>
      <w:r w:rsidR="003033CC" w:rsidRPr="004A2764">
        <w:rPr>
          <w:rFonts w:ascii="Arial" w:hAnsi="Arial"/>
          <w:sz w:val="20"/>
          <w:szCs w:val="20"/>
        </w:rPr>
        <w:t>, the School District’s proportion was _______</w:t>
      </w:r>
      <w:r w:rsidR="00FC4127" w:rsidRPr="004A2764">
        <w:rPr>
          <w:rFonts w:ascii="Arial" w:hAnsi="Arial"/>
          <w:sz w:val="20"/>
          <w:szCs w:val="20"/>
        </w:rPr>
        <w:t>____</w:t>
      </w:r>
      <w:r w:rsidR="009C7DC7" w:rsidRPr="004A2764">
        <w:rPr>
          <w:rFonts w:ascii="Arial" w:hAnsi="Arial"/>
          <w:sz w:val="20"/>
          <w:szCs w:val="20"/>
        </w:rPr>
        <w:t xml:space="preserve">%, which is an increase (decrease) </w:t>
      </w:r>
      <w:r w:rsidR="003033CC" w:rsidRPr="004A2764">
        <w:rPr>
          <w:rFonts w:ascii="Arial" w:hAnsi="Arial"/>
          <w:sz w:val="20"/>
          <w:szCs w:val="20"/>
        </w:rPr>
        <w:t>of _______</w:t>
      </w:r>
      <w:r w:rsidR="00FC4127" w:rsidRPr="004A2764">
        <w:rPr>
          <w:rFonts w:ascii="Arial" w:hAnsi="Arial"/>
          <w:sz w:val="20"/>
          <w:szCs w:val="20"/>
        </w:rPr>
        <w:t>___</w:t>
      </w:r>
      <w:r w:rsidR="003033CC" w:rsidRPr="004A2764">
        <w:rPr>
          <w:rFonts w:ascii="Arial" w:hAnsi="Arial"/>
          <w:sz w:val="20"/>
          <w:szCs w:val="20"/>
        </w:rPr>
        <w:t>% from its proport</w:t>
      </w:r>
      <w:r w:rsidR="009C7DC7" w:rsidRPr="004A2764">
        <w:rPr>
          <w:rFonts w:ascii="Arial" w:hAnsi="Arial"/>
          <w:sz w:val="20"/>
          <w:szCs w:val="20"/>
        </w:rPr>
        <w:t xml:space="preserve">ion measured as of June 30, </w:t>
      </w:r>
      <w:r w:rsidR="006C16F8">
        <w:rPr>
          <w:rFonts w:ascii="Arial" w:hAnsi="Arial"/>
          <w:sz w:val="20"/>
          <w:szCs w:val="20"/>
        </w:rPr>
        <w:t>2020</w:t>
      </w:r>
      <w:r w:rsidR="003033CC" w:rsidRPr="004A2764">
        <w:rPr>
          <w:rFonts w:ascii="Arial" w:hAnsi="Arial"/>
          <w:sz w:val="20"/>
          <w:szCs w:val="20"/>
        </w:rPr>
        <w:t xml:space="preserve">.  </w:t>
      </w:r>
    </w:p>
    <w:p w14:paraId="2F6CC07D"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7A2144D6"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Pr="004A2764">
        <w:rPr>
          <w:rFonts w:ascii="Arial" w:hAnsi="Arial"/>
          <w:b/>
          <w:sz w:val="20"/>
          <w:szCs w:val="20"/>
        </w:rPr>
        <w:t>(NOTE: If there had been a change of benefit terms that affected the measurement of the total pension liability (asset) since the prior measurement date, the School District should disclose information required by paragraph 80e of Statement 68.)</w:t>
      </w:r>
    </w:p>
    <w:p w14:paraId="695AC63E"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5A742624"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cs="Arial"/>
          <w:b/>
          <w:sz w:val="20"/>
          <w:szCs w:val="20"/>
        </w:rPr>
        <w:tab/>
      </w:r>
      <w:r w:rsidRPr="004A2764">
        <w:rPr>
          <w:rFonts w:ascii="Arial" w:hAnsi="Arial"/>
          <w:b/>
          <w:sz w:val="20"/>
          <w:szCs w:val="20"/>
        </w:rPr>
        <w:t>(NOTE: If changes expected to have a significant effect on the measurement of the net pension liability (asset) had occurred between the measurement date and the reporting date, the School District should disclose information required by paragraph 80f of Statement 68.)</w:t>
      </w:r>
    </w:p>
    <w:p w14:paraId="34E82951"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4985D407" w14:textId="2A28EB66"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009C7DC7" w:rsidRPr="004A2764">
        <w:rPr>
          <w:rFonts w:ascii="Arial" w:hAnsi="Arial"/>
          <w:sz w:val="20"/>
          <w:szCs w:val="20"/>
        </w:rPr>
        <w:t xml:space="preserve">For the year ended June 30, </w:t>
      </w:r>
      <w:r w:rsidR="006C16F8">
        <w:rPr>
          <w:rFonts w:ascii="Arial" w:hAnsi="Arial"/>
          <w:sz w:val="20"/>
          <w:szCs w:val="20"/>
        </w:rPr>
        <w:t>2022</w:t>
      </w:r>
      <w:r w:rsidRPr="004A2764">
        <w:rPr>
          <w:rFonts w:ascii="Arial" w:hAnsi="Arial"/>
          <w:sz w:val="20"/>
          <w:szCs w:val="20"/>
        </w:rPr>
        <w:t>, the School District recognized pension expense (re</w:t>
      </w:r>
      <w:r w:rsidR="00491466" w:rsidRPr="004A2764">
        <w:rPr>
          <w:rFonts w:ascii="Arial" w:hAnsi="Arial"/>
          <w:sz w:val="20"/>
          <w:szCs w:val="20"/>
        </w:rPr>
        <w:t>duction of expense</w:t>
      </w:r>
      <w:r w:rsidRPr="004A2764">
        <w:rPr>
          <w:rFonts w:ascii="Arial" w:hAnsi="Arial"/>
          <w:sz w:val="20"/>
          <w:szCs w:val="20"/>
        </w:rPr>
        <w:t xml:space="preserve">) of </w:t>
      </w:r>
      <w:r w:rsidR="009C7DC7" w:rsidRPr="004A2764">
        <w:rPr>
          <w:rFonts w:ascii="Arial" w:hAnsi="Arial"/>
          <w:sz w:val="20"/>
          <w:szCs w:val="20"/>
        </w:rPr>
        <w:t xml:space="preserve">$_________.  At June 30, </w:t>
      </w:r>
      <w:r w:rsidR="006C16F8">
        <w:rPr>
          <w:rFonts w:ascii="Arial" w:hAnsi="Arial"/>
          <w:sz w:val="20"/>
          <w:szCs w:val="20"/>
        </w:rPr>
        <w:t>2022</w:t>
      </w:r>
      <w:r w:rsidRPr="004A2764">
        <w:rPr>
          <w:rFonts w:ascii="Arial" w:hAnsi="Arial"/>
          <w:sz w:val="20"/>
          <w:szCs w:val="20"/>
        </w:rPr>
        <w:t xml:space="preserve"> the School District reported deferred outflows of resources and deferred inflows of resources related to pensions from the following sources:</w:t>
      </w:r>
    </w:p>
    <w:p w14:paraId="2E23F4F3" w14:textId="77777777" w:rsidR="003033CC" w:rsidRPr="004A2764" w:rsidRDefault="003033CC"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267"/>
        <w:gridCol w:w="2118"/>
        <w:gridCol w:w="267"/>
        <w:gridCol w:w="2042"/>
      </w:tblGrid>
      <w:tr w:rsidR="000E5DCB" w:rsidRPr="004A2764" w14:paraId="05A06D8F" w14:textId="77777777" w:rsidTr="000E5DCB">
        <w:tc>
          <w:tcPr>
            <w:tcW w:w="4531" w:type="dxa"/>
          </w:tcPr>
          <w:p w14:paraId="3478D10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9F8406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3CB8C1A"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r w:rsidRPr="004A2764">
              <w:rPr>
                <w:rFonts w:ascii="Arial" w:hAnsi="Arial" w:cs="Arial"/>
                <w:sz w:val="20"/>
                <w:szCs w:val="20"/>
              </w:rPr>
              <w:t>Deferred Outflows</w:t>
            </w:r>
          </w:p>
          <w:p w14:paraId="12CAB5BD"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u w:val="single"/>
              </w:rPr>
            </w:pPr>
            <w:r w:rsidRPr="004A2764">
              <w:rPr>
                <w:rFonts w:ascii="Arial" w:hAnsi="Arial" w:cs="Arial"/>
                <w:sz w:val="20"/>
                <w:szCs w:val="20"/>
                <w:u w:val="single"/>
              </w:rPr>
              <w:t>Of Resources</w:t>
            </w:r>
          </w:p>
        </w:tc>
        <w:tc>
          <w:tcPr>
            <w:tcW w:w="269" w:type="dxa"/>
          </w:tcPr>
          <w:p w14:paraId="05AAC38B"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p>
        </w:tc>
        <w:tc>
          <w:tcPr>
            <w:tcW w:w="2081" w:type="dxa"/>
          </w:tcPr>
          <w:p w14:paraId="031C6199"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rPr>
            </w:pPr>
            <w:r w:rsidRPr="004A2764">
              <w:rPr>
                <w:rFonts w:ascii="Arial" w:hAnsi="Arial" w:cs="Arial"/>
                <w:sz w:val="20"/>
                <w:szCs w:val="20"/>
              </w:rPr>
              <w:t>Deferred Inflows</w:t>
            </w:r>
          </w:p>
          <w:p w14:paraId="72D8E39A"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sz w:val="20"/>
                <w:szCs w:val="20"/>
                <w:u w:val="single"/>
              </w:rPr>
            </w:pPr>
            <w:r w:rsidRPr="004A2764">
              <w:rPr>
                <w:rFonts w:ascii="Arial" w:hAnsi="Arial" w:cs="Arial"/>
                <w:sz w:val="20"/>
                <w:szCs w:val="20"/>
                <w:u w:val="single"/>
              </w:rPr>
              <w:t>Of Resources</w:t>
            </w:r>
          </w:p>
        </w:tc>
      </w:tr>
      <w:tr w:rsidR="000E5DCB" w:rsidRPr="004A2764" w14:paraId="74EFE146" w14:textId="77777777" w:rsidTr="000E5DCB">
        <w:trPr>
          <w:trHeight w:val="125"/>
        </w:trPr>
        <w:tc>
          <w:tcPr>
            <w:tcW w:w="4531" w:type="dxa"/>
          </w:tcPr>
          <w:p w14:paraId="7697ACA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33C6D111"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D4F49B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5CC222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534764B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22CD4B1" w14:textId="77777777" w:rsidTr="000E5DCB">
        <w:tc>
          <w:tcPr>
            <w:tcW w:w="4531" w:type="dxa"/>
          </w:tcPr>
          <w:p w14:paraId="31A232FE" w14:textId="77777777" w:rsidR="00D47182" w:rsidRPr="004A2764" w:rsidRDefault="00D47182" w:rsidP="00D4718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Difference between expected and actual </w:t>
            </w:r>
            <w:r w:rsidR="000E5DCB" w:rsidRPr="004A2764">
              <w:rPr>
                <w:rFonts w:ascii="Arial" w:hAnsi="Arial" w:cs="Arial"/>
                <w:sz w:val="20"/>
                <w:szCs w:val="20"/>
              </w:rPr>
              <w:t xml:space="preserve">        </w:t>
            </w:r>
            <w:r w:rsidRPr="004A2764">
              <w:rPr>
                <w:rFonts w:ascii="Arial" w:hAnsi="Arial" w:cs="Arial"/>
                <w:sz w:val="20"/>
                <w:szCs w:val="20"/>
              </w:rPr>
              <w:t>experience.</w:t>
            </w:r>
          </w:p>
        </w:tc>
        <w:tc>
          <w:tcPr>
            <w:tcW w:w="269" w:type="dxa"/>
          </w:tcPr>
          <w:p w14:paraId="368AF7C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0C50DF1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58B65F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1FD3DB86"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D9963E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209A153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3F9CEE36" w14:textId="77777777" w:rsidTr="000E5DCB">
        <w:trPr>
          <w:trHeight w:val="80"/>
        </w:trPr>
        <w:tc>
          <w:tcPr>
            <w:tcW w:w="4531" w:type="dxa"/>
          </w:tcPr>
          <w:p w14:paraId="1CE871DB"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1C64931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596B7321"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A2CA56A"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6DD2809D"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487FD8F4" w14:textId="77777777" w:rsidTr="000E5DCB">
        <w:tc>
          <w:tcPr>
            <w:tcW w:w="4531" w:type="dxa"/>
          </w:tcPr>
          <w:p w14:paraId="026B6C1B"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Changes in assumption.</w:t>
            </w:r>
          </w:p>
        </w:tc>
        <w:tc>
          <w:tcPr>
            <w:tcW w:w="269" w:type="dxa"/>
          </w:tcPr>
          <w:p w14:paraId="6E1EFD2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35E2CDF6"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59042C7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102A7965"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60EE3C11" w14:textId="77777777" w:rsidTr="000E5DCB">
        <w:tc>
          <w:tcPr>
            <w:tcW w:w="4531" w:type="dxa"/>
          </w:tcPr>
          <w:p w14:paraId="6BB2EA7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49DAEC84"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6EB070D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1E52593"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EDF207D"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E1BFF68" w14:textId="77777777" w:rsidTr="000E5DCB">
        <w:trPr>
          <w:trHeight w:val="170"/>
        </w:trPr>
        <w:tc>
          <w:tcPr>
            <w:tcW w:w="4531" w:type="dxa"/>
          </w:tcPr>
          <w:p w14:paraId="2E83552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lastRenderedPageBreak/>
              <w:t xml:space="preserve">Net Difference between projected and actual </w:t>
            </w:r>
            <w:r w:rsidR="000E5DCB" w:rsidRPr="004A2764">
              <w:rPr>
                <w:rFonts w:ascii="Arial" w:hAnsi="Arial" w:cs="Arial"/>
                <w:sz w:val="20"/>
                <w:szCs w:val="20"/>
              </w:rPr>
              <w:t xml:space="preserve">  </w:t>
            </w:r>
            <w:r w:rsidRPr="004A2764">
              <w:rPr>
                <w:rFonts w:ascii="Arial" w:hAnsi="Arial" w:cs="Arial"/>
                <w:sz w:val="20"/>
                <w:szCs w:val="20"/>
              </w:rPr>
              <w:t>earnings on pension plan investments.</w:t>
            </w:r>
          </w:p>
        </w:tc>
        <w:tc>
          <w:tcPr>
            <w:tcW w:w="269" w:type="dxa"/>
          </w:tcPr>
          <w:p w14:paraId="7F66B87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22BFC4B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31EB44E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29C00FC4"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829999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7EF6D37B"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723CBA6D" w14:textId="77777777" w:rsidTr="000E5DCB">
        <w:tc>
          <w:tcPr>
            <w:tcW w:w="4531" w:type="dxa"/>
          </w:tcPr>
          <w:p w14:paraId="73221E0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EE61BC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5CC46E3E"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6C62F57"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2C130F3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734779A7" w14:textId="77777777" w:rsidTr="000E5DCB">
        <w:tc>
          <w:tcPr>
            <w:tcW w:w="4531" w:type="dxa"/>
          </w:tcPr>
          <w:p w14:paraId="1EC8DFE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Changes in proportion and difference between District contributions and proportionate share of contributions.</w:t>
            </w:r>
          </w:p>
        </w:tc>
        <w:tc>
          <w:tcPr>
            <w:tcW w:w="269" w:type="dxa"/>
          </w:tcPr>
          <w:p w14:paraId="1B43A2E0"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0CCC370E"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168D919"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7E5D52B8"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5D3B575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4892F0E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4831E77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3D8A0751"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4DAFF015" w14:textId="77777777" w:rsidTr="00AB4AE4">
        <w:tc>
          <w:tcPr>
            <w:tcW w:w="4531" w:type="dxa"/>
          </w:tcPr>
          <w:p w14:paraId="1812E399"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27B215A9"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Pr>
          <w:p w14:paraId="75F5CD42"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71D0472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Pr>
          <w:p w14:paraId="5E46657A"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0882EA15" w14:textId="77777777" w:rsidTr="00AB4AE4">
        <w:tc>
          <w:tcPr>
            <w:tcW w:w="4531" w:type="dxa"/>
          </w:tcPr>
          <w:p w14:paraId="719A2BA5" w14:textId="77777777" w:rsidR="00D47182" w:rsidRPr="004A2764" w:rsidRDefault="009C7DC7"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School </w:t>
            </w:r>
            <w:r w:rsidR="00D47182" w:rsidRPr="004A2764">
              <w:rPr>
                <w:rFonts w:ascii="Arial" w:hAnsi="Arial" w:cs="Arial"/>
                <w:sz w:val="20"/>
                <w:szCs w:val="20"/>
              </w:rPr>
              <w:t xml:space="preserve">District contributions </w:t>
            </w:r>
            <w:proofErr w:type="gramStart"/>
            <w:r w:rsidR="00D47182" w:rsidRPr="004A2764">
              <w:rPr>
                <w:rFonts w:ascii="Arial" w:hAnsi="Arial" w:cs="Arial"/>
                <w:sz w:val="20"/>
                <w:szCs w:val="20"/>
              </w:rPr>
              <w:t>subsequent to</w:t>
            </w:r>
            <w:proofErr w:type="gramEnd"/>
            <w:r w:rsidR="00D47182" w:rsidRPr="004A2764">
              <w:rPr>
                <w:rFonts w:ascii="Arial" w:hAnsi="Arial" w:cs="Arial"/>
                <w:sz w:val="20"/>
                <w:szCs w:val="20"/>
              </w:rPr>
              <w:t xml:space="preserve"> the measurement date.</w:t>
            </w:r>
          </w:p>
        </w:tc>
        <w:tc>
          <w:tcPr>
            <w:tcW w:w="269" w:type="dxa"/>
          </w:tcPr>
          <w:p w14:paraId="428946DD"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bottom w:val="single" w:sz="4" w:space="0" w:color="auto"/>
            </w:tcBorders>
          </w:tcPr>
          <w:p w14:paraId="277051BF"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1AFCCE7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6F89D9B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bottom w:val="single" w:sz="4" w:space="0" w:color="auto"/>
            </w:tcBorders>
          </w:tcPr>
          <w:p w14:paraId="1673031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5549BA74"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1AC18FAE" w14:textId="77777777" w:rsidTr="00AB4AE4">
        <w:tc>
          <w:tcPr>
            <w:tcW w:w="4531" w:type="dxa"/>
          </w:tcPr>
          <w:p w14:paraId="215AD75C"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3504B2F3"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top w:val="single" w:sz="4" w:space="0" w:color="auto"/>
            </w:tcBorders>
          </w:tcPr>
          <w:p w14:paraId="1051D58B" w14:textId="017FC069"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2E79F0FE"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top w:val="single" w:sz="4" w:space="0" w:color="auto"/>
            </w:tcBorders>
          </w:tcPr>
          <w:p w14:paraId="171EFC4B" w14:textId="1D053B76"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r w:rsidR="000E5DCB" w:rsidRPr="004A2764" w14:paraId="59AD6D63" w14:textId="77777777" w:rsidTr="00AB4AE4">
        <w:tc>
          <w:tcPr>
            <w:tcW w:w="4531" w:type="dxa"/>
          </w:tcPr>
          <w:p w14:paraId="0EB1D62A"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 xml:space="preserve">     TOTAL</w:t>
            </w:r>
          </w:p>
        </w:tc>
        <w:tc>
          <w:tcPr>
            <w:tcW w:w="269" w:type="dxa"/>
          </w:tcPr>
          <w:p w14:paraId="5771B577"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bottom w:val="double" w:sz="4" w:space="0" w:color="auto"/>
            </w:tcBorders>
          </w:tcPr>
          <w:p w14:paraId="404B7683"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c>
          <w:tcPr>
            <w:tcW w:w="269" w:type="dxa"/>
          </w:tcPr>
          <w:p w14:paraId="2A0E6917"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bottom w:val="double" w:sz="4" w:space="0" w:color="auto"/>
            </w:tcBorders>
          </w:tcPr>
          <w:p w14:paraId="05E2679C" w14:textId="77777777" w:rsidR="00D47182" w:rsidRPr="004A2764" w:rsidRDefault="00D47182"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r w:rsidRPr="004A2764">
              <w:rPr>
                <w:rFonts w:ascii="Arial" w:hAnsi="Arial" w:cs="Arial"/>
                <w:sz w:val="20"/>
                <w:szCs w:val="20"/>
              </w:rPr>
              <w:t>$</w:t>
            </w:r>
          </w:p>
        </w:tc>
      </w:tr>
      <w:tr w:rsidR="000E5DCB" w:rsidRPr="004A2764" w14:paraId="499B6E5A" w14:textId="77777777" w:rsidTr="00AB4AE4">
        <w:tc>
          <w:tcPr>
            <w:tcW w:w="4531" w:type="dxa"/>
          </w:tcPr>
          <w:p w14:paraId="6D4A6520"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5A16679F"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160" w:type="dxa"/>
            <w:tcBorders>
              <w:top w:val="double" w:sz="4" w:space="0" w:color="auto"/>
            </w:tcBorders>
          </w:tcPr>
          <w:p w14:paraId="2892274A" w14:textId="6CC6E400"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69" w:type="dxa"/>
          </w:tcPr>
          <w:p w14:paraId="09FA0446" w14:textId="77777777"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c>
          <w:tcPr>
            <w:tcW w:w="2081" w:type="dxa"/>
            <w:tcBorders>
              <w:top w:val="double" w:sz="4" w:space="0" w:color="auto"/>
            </w:tcBorders>
          </w:tcPr>
          <w:p w14:paraId="5782A25B" w14:textId="2525B9F1" w:rsidR="000E5DCB" w:rsidRPr="004A2764" w:rsidRDefault="000E5DCB" w:rsidP="00636CB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tc>
      </w:tr>
    </w:tbl>
    <w:p w14:paraId="6AE53EBF" w14:textId="77777777"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sz w:val="20"/>
          <w:szCs w:val="20"/>
        </w:rPr>
      </w:pPr>
      <w:r w:rsidRPr="004A2764">
        <w:rPr>
          <w:rFonts w:ascii="Arial" w:hAnsi="Arial"/>
          <w:b/>
          <w:i/>
          <w:sz w:val="20"/>
          <w:szCs w:val="20"/>
        </w:rPr>
        <w:t xml:space="preserve">(NOTE:  First </w:t>
      </w:r>
      <w:r w:rsidR="00E54E6B" w:rsidRPr="004A2764">
        <w:rPr>
          <w:rFonts w:ascii="Arial" w:hAnsi="Arial"/>
          <w:b/>
          <w:i/>
          <w:sz w:val="20"/>
          <w:szCs w:val="20"/>
        </w:rPr>
        <w:t>three i</w:t>
      </w:r>
      <w:r w:rsidRPr="004A2764">
        <w:rPr>
          <w:rFonts w:ascii="Arial" w:hAnsi="Arial"/>
          <w:b/>
          <w:i/>
          <w:sz w:val="20"/>
          <w:szCs w:val="20"/>
        </w:rPr>
        <w:t>tems above are provided at plan level and last two items are employer level information)</w:t>
      </w:r>
    </w:p>
    <w:p w14:paraId="77A50D3C" w14:textId="77777777"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sz w:val="20"/>
          <w:szCs w:val="20"/>
        </w:rPr>
      </w:pPr>
    </w:p>
    <w:p w14:paraId="11F9ADB6" w14:textId="335B1E01" w:rsidR="000E5DCB" w:rsidRPr="004A2764" w:rsidRDefault="000E5D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r w:rsidRPr="004A2764">
        <w:rPr>
          <w:rFonts w:ascii="Arial" w:hAnsi="Arial"/>
          <w:sz w:val="20"/>
          <w:szCs w:val="20"/>
        </w:rPr>
        <w:t xml:space="preserve">$__________ reported as deferred outflow of resources related to pensions resulting from School District contributions </w:t>
      </w:r>
      <w:proofErr w:type="gramStart"/>
      <w:r w:rsidRPr="004A2764">
        <w:rPr>
          <w:rFonts w:ascii="Arial" w:hAnsi="Arial"/>
          <w:sz w:val="20"/>
          <w:szCs w:val="20"/>
        </w:rPr>
        <w:t>subsequent to</w:t>
      </w:r>
      <w:proofErr w:type="gramEnd"/>
      <w:r w:rsidRPr="004A2764">
        <w:rPr>
          <w:rFonts w:ascii="Arial" w:hAnsi="Arial"/>
          <w:sz w:val="20"/>
          <w:szCs w:val="20"/>
        </w:rPr>
        <w:t xml:space="preserve"> the measurement date will be recognized as a reduction of the net pension </w:t>
      </w:r>
      <w:r w:rsidR="00CC2C75" w:rsidRPr="004A2764">
        <w:rPr>
          <w:rFonts w:ascii="Arial" w:hAnsi="Arial"/>
          <w:sz w:val="20"/>
          <w:szCs w:val="20"/>
        </w:rPr>
        <w:t>liability</w:t>
      </w:r>
      <w:r w:rsidR="00E5588D" w:rsidRPr="004A2764">
        <w:rPr>
          <w:rFonts w:ascii="Arial" w:hAnsi="Arial"/>
          <w:sz w:val="20"/>
          <w:szCs w:val="20"/>
        </w:rPr>
        <w:t xml:space="preserve"> </w:t>
      </w:r>
      <w:r w:rsidR="009C7DC7" w:rsidRPr="004A2764">
        <w:rPr>
          <w:rFonts w:ascii="Arial" w:hAnsi="Arial"/>
          <w:sz w:val="20"/>
          <w:szCs w:val="20"/>
        </w:rPr>
        <w:t xml:space="preserve">in the year ending June 30, </w:t>
      </w:r>
      <w:r w:rsidR="00116E9E" w:rsidRPr="004A2764">
        <w:rPr>
          <w:rFonts w:ascii="Arial" w:hAnsi="Arial"/>
          <w:sz w:val="20"/>
          <w:szCs w:val="20"/>
        </w:rPr>
        <w:t>20</w:t>
      </w:r>
      <w:r w:rsidR="00E429D6" w:rsidRPr="004A2764">
        <w:rPr>
          <w:rFonts w:ascii="Arial" w:hAnsi="Arial"/>
          <w:sz w:val="20"/>
          <w:szCs w:val="20"/>
        </w:rPr>
        <w:t>2</w:t>
      </w:r>
      <w:r w:rsidR="003928D7">
        <w:rPr>
          <w:rFonts w:ascii="Arial" w:hAnsi="Arial"/>
          <w:sz w:val="20"/>
          <w:szCs w:val="20"/>
        </w:rPr>
        <w:t>3</w:t>
      </w:r>
      <w:r w:rsidR="00E5588D" w:rsidRPr="004A2764">
        <w:rPr>
          <w:rFonts w:ascii="Arial" w:hAnsi="Arial"/>
          <w:sz w:val="20"/>
          <w:szCs w:val="20"/>
        </w:rPr>
        <w:t>.  Other amounts reported as deferred outflows of resources and deferred inflows of resources related to pensions will be recognized in pension expense (revenue) as follows:</w:t>
      </w:r>
    </w:p>
    <w:p w14:paraId="3289DCC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160"/>
        <w:gridCol w:w="360"/>
        <w:gridCol w:w="1728"/>
      </w:tblGrid>
      <w:tr w:rsidR="00E5588D" w:rsidRPr="004A2764" w14:paraId="7D8860D5" w14:textId="77777777" w:rsidTr="00AB4AE4">
        <w:tc>
          <w:tcPr>
            <w:tcW w:w="360" w:type="dxa"/>
          </w:tcPr>
          <w:p w14:paraId="6DE7D14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1555F5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Year Ended June 30:</w:t>
            </w:r>
          </w:p>
        </w:tc>
        <w:tc>
          <w:tcPr>
            <w:tcW w:w="360" w:type="dxa"/>
          </w:tcPr>
          <w:p w14:paraId="7337B43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3B09AEEC"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6C6955E3" w14:textId="77777777" w:rsidTr="00AB4AE4">
        <w:tc>
          <w:tcPr>
            <w:tcW w:w="360" w:type="dxa"/>
          </w:tcPr>
          <w:p w14:paraId="73F7C80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3C2CAE2"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62EDF51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5DDFC3D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40D95715" w14:textId="77777777" w:rsidTr="00AB4AE4">
        <w:tc>
          <w:tcPr>
            <w:tcW w:w="360" w:type="dxa"/>
          </w:tcPr>
          <w:p w14:paraId="2010E18C"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42A989E8" w14:textId="499AE2D5"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w:t>
            </w:r>
            <w:r w:rsidR="00E429D6" w:rsidRPr="004A2764">
              <w:rPr>
                <w:rFonts w:ascii="Arial" w:hAnsi="Arial"/>
                <w:sz w:val="20"/>
                <w:szCs w:val="20"/>
              </w:rPr>
              <w:t>2</w:t>
            </w:r>
            <w:r w:rsidR="003928D7">
              <w:rPr>
                <w:rFonts w:ascii="Arial" w:hAnsi="Arial"/>
                <w:sz w:val="20"/>
                <w:szCs w:val="20"/>
              </w:rPr>
              <w:t>3</w:t>
            </w:r>
          </w:p>
        </w:tc>
        <w:tc>
          <w:tcPr>
            <w:tcW w:w="360" w:type="dxa"/>
          </w:tcPr>
          <w:p w14:paraId="7D1C5F25"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447B14CA"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12C8BFD3" w14:textId="77777777" w:rsidTr="00AB4AE4">
        <w:trPr>
          <w:trHeight w:val="197"/>
        </w:trPr>
        <w:tc>
          <w:tcPr>
            <w:tcW w:w="360" w:type="dxa"/>
          </w:tcPr>
          <w:p w14:paraId="6CEEA85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1ABC8758" w14:textId="55FCD062"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3928D7">
              <w:rPr>
                <w:rFonts w:ascii="Arial" w:hAnsi="Arial"/>
                <w:sz w:val="20"/>
                <w:szCs w:val="20"/>
              </w:rPr>
              <w:t>4</w:t>
            </w:r>
          </w:p>
        </w:tc>
        <w:tc>
          <w:tcPr>
            <w:tcW w:w="360" w:type="dxa"/>
          </w:tcPr>
          <w:p w14:paraId="4DA0F2F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3294D55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74657224" w14:textId="77777777" w:rsidTr="00AB4AE4">
        <w:tc>
          <w:tcPr>
            <w:tcW w:w="360" w:type="dxa"/>
          </w:tcPr>
          <w:p w14:paraId="3A73BFF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59951E9" w14:textId="5ED3129F"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3928D7">
              <w:rPr>
                <w:rFonts w:ascii="Arial" w:hAnsi="Arial"/>
                <w:sz w:val="20"/>
                <w:szCs w:val="20"/>
              </w:rPr>
              <w:t>5</w:t>
            </w:r>
          </w:p>
        </w:tc>
        <w:tc>
          <w:tcPr>
            <w:tcW w:w="360" w:type="dxa"/>
          </w:tcPr>
          <w:p w14:paraId="65E81AE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145DFAA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2765F448" w14:textId="77777777" w:rsidTr="00AB4AE4">
        <w:tc>
          <w:tcPr>
            <w:tcW w:w="360" w:type="dxa"/>
          </w:tcPr>
          <w:p w14:paraId="72D8C5F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01305EF2" w14:textId="627E417D"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3928D7">
              <w:rPr>
                <w:rFonts w:ascii="Arial" w:hAnsi="Arial"/>
                <w:sz w:val="20"/>
                <w:szCs w:val="20"/>
              </w:rPr>
              <w:t>6</w:t>
            </w:r>
          </w:p>
        </w:tc>
        <w:tc>
          <w:tcPr>
            <w:tcW w:w="360" w:type="dxa"/>
          </w:tcPr>
          <w:p w14:paraId="37B709E9"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0403F8A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2D39CF4A" w14:textId="77777777" w:rsidTr="00AB4AE4">
        <w:tc>
          <w:tcPr>
            <w:tcW w:w="360" w:type="dxa"/>
          </w:tcPr>
          <w:p w14:paraId="0D59460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34E116AC" w14:textId="20A34F8C" w:rsidR="00E5588D" w:rsidRPr="004A2764" w:rsidRDefault="00116E9E"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202</w:t>
            </w:r>
            <w:r w:rsidR="003928D7">
              <w:rPr>
                <w:rFonts w:ascii="Arial" w:hAnsi="Arial"/>
                <w:sz w:val="20"/>
                <w:szCs w:val="20"/>
              </w:rPr>
              <w:t>7</w:t>
            </w:r>
          </w:p>
        </w:tc>
        <w:tc>
          <w:tcPr>
            <w:tcW w:w="360" w:type="dxa"/>
          </w:tcPr>
          <w:p w14:paraId="3A2F95E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4E97B64F"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6F581FD3" w14:textId="77777777" w:rsidTr="00AB4AE4">
        <w:tc>
          <w:tcPr>
            <w:tcW w:w="360" w:type="dxa"/>
          </w:tcPr>
          <w:p w14:paraId="1DD21484"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1F69BC22"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Thereafter</w:t>
            </w:r>
          </w:p>
        </w:tc>
        <w:tc>
          <w:tcPr>
            <w:tcW w:w="360" w:type="dxa"/>
          </w:tcPr>
          <w:p w14:paraId="3663365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Borders>
              <w:bottom w:val="single" w:sz="4" w:space="0" w:color="auto"/>
            </w:tcBorders>
          </w:tcPr>
          <w:p w14:paraId="1727DD0E"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1BA3C9B4" w14:textId="77777777" w:rsidTr="00AB4AE4">
        <w:trPr>
          <w:trHeight w:val="143"/>
        </w:trPr>
        <w:tc>
          <w:tcPr>
            <w:tcW w:w="360" w:type="dxa"/>
          </w:tcPr>
          <w:p w14:paraId="22C9D545"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3407760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1D47F311"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Pr>
          <w:p w14:paraId="6C4484B3" w14:textId="342F805B"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r w:rsidR="00E5588D" w:rsidRPr="004A2764" w14:paraId="51230E31" w14:textId="77777777" w:rsidTr="00AB4AE4">
        <w:tc>
          <w:tcPr>
            <w:tcW w:w="360" w:type="dxa"/>
          </w:tcPr>
          <w:p w14:paraId="757DCFD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69B2F96"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 xml:space="preserve">     TOTAL</w:t>
            </w:r>
          </w:p>
        </w:tc>
        <w:tc>
          <w:tcPr>
            <w:tcW w:w="360" w:type="dxa"/>
          </w:tcPr>
          <w:p w14:paraId="3A7D8E98"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Borders>
              <w:bottom w:val="double" w:sz="4" w:space="0" w:color="auto"/>
            </w:tcBorders>
          </w:tcPr>
          <w:p w14:paraId="7DD435DB" w14:textId="77777777" w:rsidR="00E5588D" w:rsidRPr="004A2764" w:rsidRDefault="00C32180"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4A2764">
              <w:rPr>
                <w:rFonts w:ascii="Arial" w:hAnsi="Arial"/>
                <w:sz w:val="20"/>
                <w:szCs w:val="20"/>
              </w:rPr>
              <w:t>$</w:t>
            </w:r>
          </w:p>
        </w:tc>
      </w:tr>
      <w:tr w:rsidR="00E5588D" w:rsidRPr="004A2764" w14:paraId="4D0C24D9" w14:textId="77777777" w:rsidTr="00AB4AE4">
        <w:tc>
          <w:tcPr>
            <w:tcW w:w="360" w:type="dxa"/>
          </w:tcPr>
          <w:p w14:paraId="48E43C8D"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2160" w:type="dxa"/>
          </w:tcPr>
          <w:p w14:paraId="76F3C36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360" w:type="dxa"/>
          </w:tcPr>
          <w:p w14:paraId="009BA8D3" w14:textId="77777777"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c>
          <w:tcPr>
            <w:tcW w:w="1728" w:type="dxa"/>
            <w:tcBorders>
              <w:top w:val="double" w:sz="4" w:space="0" w:color="auto"/>
            </w:tcBorders>
          </w:tcPr>
          <w:p w14:paraId="6EA863DE" w14:textId="1D5BFC60" w:rsidR="00E5588D" w:rsidRPr="004A2764" w:rsidRDefault="00E5588D" w:rsidP="00E5588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tc>
      </w:tr>
    </w:tbl>
    <w:p w14:paraId="65EE7F1B" w14:textId="77777777" w:rsidR="00C32180" w:rsidRPr="004A2764" w:rsidRDefault="00E5588D"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C32180" w:rsidRPr="004A2764">
        <w:rPr>
          <w:rFonts w:ascii="Arial" w:hAnsi="Arial"/>
          <w:b/>
          <w:sz w:val="20"/>
          <w:szCs w:val="20"/>
          <w:u w:val="single"/>
        </w:rPr>
        <w:t>Actuarial Assumptions</w:t>
      </w:r>
      <w:r w:rsidR="00C32180" w:rsidRPr="004A2764">
        <w:rPr>
          <w:rFonts w:ascii="Arial" w:hAnsi="Arial"/>
          <w:sz w:val="20"/>
          <w:szCs w:val="20"/>
        </w:rPr>
        <w:t>:</w:t>
      </w:r>
    </w:p>
    <w:p w14:paraId="098F2CB1" w14:textId="24E7EA2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The total pension liability (asset) in the June 3</w:t>
      </w:r>
      <w:r w:rsidR="009C7DC7" w:rsidRPr="004A2764">
        <w:rPr>
          <w:rFonts w:ascii="Arial" w:hAnsi="Arial"/>
          <w:sz w:val="20"/>
          <w:szCs w:val="20"/>
        </w:rPr>
        <w:t xml:space="preserve">0, </w:t>
      </w:r>
      <w:r w:rsidR="006C16F8">
        <w:rPr>
          <w:rFonts w:ascii="Arial" w:hAnsi="Arial"/>
          <w:sz w:val="20"/>
          <w:szCs w:val="20"/>
        </w:rPr>
        <w:t>2021</w:t>
      </w:r>
      <w:r w:rsidRPr="004A2764">
        <w:rPr>
          <w:rFonts w:ascii="Arial" w:hAnsi="Arial"/>
          <w:sz w:val="20"/>
          <w:szCs w:val="20"/>
        </w:rPr>
        <w:t xml:space="preserve"> actuarial valuation was determined using the following actuarial assumptions, applied to all periods included in the measurement:</w:t>
      </w:r>
    </w:p>
    <w:p w14:paraId="54B23BC5" w14:textId="7777777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p w14:paraId="54ABDA9E" w14:textId="77777777" w:rsidR="00C32180" w:rsidRPr="004A2764" w:rsidRDefault="00C3218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Inflation</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E82FF6" w:rsidRPr="004A2764">
        <w:rPr>
          <w:rFonts w:ascii="Arial" w:hAnsi="Arial"/>
          <w:sz w:val="20"/>
          <w:szCs w:val="20"/>
        </w:rPr>
        <w:t>2</w:t>
      </w:r>
      <w:r w:rsidR="006D5F73" w:rsidRPr="004A2764">
        <w:rPr>
          <w:rFonts w:ascii="Arial" w:hAnsi="Arial"/>
          <w:sz w:val="20"/>
          <w:szCs w:val="20"/>
        </w:rPr>
        <w:t>.25</w:t>
      </w:r>
      <w:r w:rsidRPr="004A2764">
        <w:rPr>
          <w:rFonts w:ascii="Arial" w:hAnsi="Arial"/>
          <w:sz w:val="20"/>
          <w:szCs w:val="20"/>
        </w:rPr>
        <w:t xml:space="preserve"> percent</w:t>
      </w:r>
    </w:p>
    <w:p w14:paraId="40192267" w14:textId="77777777" w:rsidR="003928D7" w:rsidRDefault="006D5F73"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Salary Increases</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3928D7">
        <w:rPr>
          <w:rFonts w:ascii="Arial" w:hAnsi="Arial"/>
          <w:sz w:val="20"/>
          <w:szCs w:val="20"/>
        </w:rPr>
        <w:t xml:space="preserve">Graded by years of service, from </w:t>
      </w:r>
      <w:r w:rsidR="00E82FF6" w:rsidRPr="004A2764">
        <w:rPr>
          <w:rFonts w:ascii="Arial" w:hAnsi="Arial"/>
          <w:sz w:val="20"/>
          <w:szCs w:val="20"/>
        </w:rPr>
        <w:t>6.50% at entry to 3.00%</w:t>
      </w:r>
      <w:r w:rsidR="00E429D6" w:rsidRPr="004A2764">
        <w:rPr>
          <w:rFonts w:ascii="Arial" w:hAnsi="Arial"/>
          <w:sz w:val="20"/>
          <w:szCs w:val="20"/>
        </w:rPr>
        <w:t xml:space="preserve"> after 25 years </w:t>
      </w:r>
    </w:p>
    <w:p w14:paraId="6689D0B5" w14:textId="3A68E089" w:rsidR="00C32180" w:rsidRPr="004A2764" w:rsidRDefault="003928D7"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A2764">
        <w:rPr>
          <w:rFonts w:ascii="Arial" w:hAnsi="Arial"/>
          <w:sz w:val="20"/>
          <w:szCs w:val="20"/>
        </w:rPr>
        <w:t>of service</w:t>
      </w:r>
    </w:p>
    <w:p w14:paraId="501894AF" w14:textId="33E0E407" w:rsidR="00A434D4" w:rsidRPr="004A2764" w:rsidRDefault="00A434D4" w:rsidP="006D5F7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r w:rsidRPr="004A2764">
        <w:rPr>
          <w:rFonts w:ascii="Arial" w:hAnsi="Arial"/>
          <w:sz w:val="20"/>
          <w:szCs w:val="20"/>
        </w:rPr>
        <w:tab/>
      </w:r>
      <w:r w:rsidR="00E82FF6" w:rsidRPr="004A2764">
        <w:rPr>
          <w:rFonts w:ascii="Arial" w:hAnsi="Arial"/>
          <w:sz w:val="20"/>
          <w:szCs w:val="20"/>
        </w:rPr>
        <w:t>Discount Rate</w:t>
      </w:r>
      <w:r w:rsidR="00E82FF6" w:rsidRPr="004A2764">
        <w:rPr>
          <w:rFonts w:ascii="Arial" w:hAnsi="Arial"/>
          <w:sz w:val="20"/>
          <w:szCs w:val="20"/>
        </w:rPr>
        <w:tab/>
      </w:r>
      <w:r w:rsidR="00E82FF6" w:rsidRPr="004A2764">
        <w:rPr>
          <w:rFonts w:ascii="Arial" w:hAnsi="Arial"/>
          <w:sz w:val="20"/>
          <w:szCs w:val="20"/>
        </w:rPr>
        <w:tab/>
      </w:r>
      <w:r w:rsidR="00E82FF6" w:rsidRPr="004A2764">
        <w:rPr>
          <w:rFonts w:ascii="Arial" w:hAnsi="Arial"/>
          <w:sz w:val="20"/>
          <w:szCs w:val="20"/>
        </w:rPr>
        <w:tab/>
        <w:t>6.50% net of plan investment expense</w:t>
      </w:r>
      <w:r w:rsidR="003928D7">
        <w:rPr>
          <w:rFonts w:ascii="Arial" w:hAnsi="Arial"/>
          <w:sz w:val="20"/>
          <w:szCs w:val="20"/>
        </w:rPr>
        <w:t>.  This is composed of an average inflation rate of 2.2</w:t>
      </w:r>
      <w:r w:rsidR="004B0C40">
        <w:rPr>
          <w:rFonts w:ascii="Arial" w:hAnsi="Arial"/>
          <w:sz w:val="20"/>
          <w:szCs w:val="20"/>
        </w:rPr>
        <w:t>5% and real returns of 4.25%</w:t>
      </w:r>
    </w:p>
    <w:p w14:paraId="5A0CCAC0" w14:textId="76710639"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r w:rsidRPr="004A2764">
        <w:rPr>
          <w:rFonts w:ascii="Arial" w:hAnsi="Arial"/>
          <w:sz w:val="20"/>
          <w:szCs w:val="20"/>
        </w:rPr>
        <w:tab/>
        <w:t>Future COLAs</w:t>
      </w:r>
      <w:r w:rsidRPr="004A2764">
        <w:rPr>
          <w:rFonts w:ascii="Arial" w:hAnsi="Arial"/>
          <w:sz w:val="20"/>
          <w:szCs w:val="20"/>
        </w:rPr>
        <w:tab/>
      </w:r>
      <w:r w:rsidRPr="004A2764">
        <w:rPr>
          <w:rFonts w:ascii="Arial" w:hAnsi="Arial"/>
          <w:sz w:val="20"/>
          <w:szCs w:val="20"/>
        </w:rPr>
        <w:tab/>
      </w:r>
      <w:r w:rsidRPr="004A2764">
        <w:rPr>
          <w:rFonts w:ascii="Arial" w:hAnsi="Arial"/>
          <w:sz w:val="20"/>
          <w:szCs w:val="20"/>
        </w:rPr>
        <w:tab/>
      </w:r>
      <w:r w:rsidR="004B0C40">
        <w:rPr>
          <w:rFonts w:ascii="Arial" w:hAnsi="Arial"/>
          <w:sz w:val="20"/>
          <w:szCs w:val="20"/>
        </w:rPr>
        <w:t>2.25</w:t>
      </w:r>
      <w:r w:rsidRPr="004A2764">
        <w:rPr>
          <w:rFonts w:ascii="Arial" w:hAnsi="Arial"/>
          <w:sz w:val="20"/>
          <w:szCs w:val="20"/>
        </w:rPr>
        <w:t>%</w:t>
      </w:r>
    </w:p>
    <w:p w14:paraId="37CB0509" w14:textId="77777777" w:rsidR="00F56B15" w:rsidRPr="004A2764" w:rsidRDefault="00F56B15" w:rsidP="006D5F7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sz w:val="20"/>
          <w:szCs w:val="20"/>
        </w:rPr>
      </w:pPr>
    </w:p>
    <w:p w14:paraId="028D0995" w14:textId="77777777" w:rsidR="00F56B15" w:rsidRPr="004A2764" w:rsidRDefault="00A434D4"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r w:rsidR="00F56B15" w:rsidRPr="004A2764">
        <w:rPr>
          <w:rFonts w:ascii="Arial" w:hAnsi="Arial"/>
          <w:sz w:val="20"/>
          <w:szCs w:val="20"/>
        </w:rPr>
        <w:t>Mortality rates were based on 97% of the RP-2014 Mortality Table, adjusted to 2006 and projected generationally with Scale MP-2016, white collar rates for females and total dataset rates for males.  Mortality rates for disabled members were based on the RP-2014 Disabled Retiree Mortality Table, adjusted to 2006 and projected generationally with Scale MP-2016.</w:t>
      </w:r>
    </w:p>
    <w:p w14:paraId="77B54E66" w14:textId="77777777"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p w14:paraId="018DA4E2" w14:textId="7C2B6447"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The actuarial assumptions used in the June 30, </w:t>
      </w:r>
      <w:r w:rsidR="006C16F8">
        <w:rPr>
          <w:rFonts w:ascii="Arial" w:hAnsi="Arial"/>
          <w:sz w:val="20"/>
          <w:szCs w:val="20"/>
        </w:rPr>
        <w:t>2021</w:t>
      </w:r>
      <w:r w:rsidRPr="004A2764">
        <w:rPr>
          <w:rFonts w:ascii="Arial" w:hAnsi="Arial"/>
          <w:sz w:val="20"/>
          <w:szCs w:val="20"/>
        </w:rPr>
        <w:t xml:space="preserve"> valuation were based on the results of an actuarial experience study for the period of July 1, 2011, to June 30, 2016.</w:t>
      </w:r>
    </w:p>
    <w:p w14:paraId="31FB2607" w14:textId="77777777" w:rsidR="00F56B15" w:rsidRPr="004A2764" w:rsidRDefault="00F56B15" w:rsidP="00F56B1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sidRPr="004A2764">
        <w:rPr>
          <w:rFonts w:ascii="Arial" w:hAnsi="Arial"/>
        </w:rPr>
        <w:tab/>
      </w:r>
    </w:p>
    <w:p w14:paraId="0AEEAFAB" w14:textId="77777777" w:rsidR="00A434D4" w:rsidRPr="004A2764" w:rsidRDefault="00A434D4"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Pr="004A2764">
        <w:rPr>
          <w:rFonts w:ascii="Arial" w:hAnsi="Arial"/>
          <w:b/>
          <w:sz w:val="20"/>
          <w:szCs w:val="20"/>
          <w:u w:val="single"/>
        </w:rPr>
        <w:t>(</w:t>
      </w:r>
      <w:r w:rsidRPr="004A2764">
        <w:rPr>
          <w:rFonts w:ascii="Arial" w:hAnsi="Arial"/>
          <w:b/>
          <w:sz w:val="20"/>
          <w:szCs w:val="20"/>
        </w:rPr>
        <w:t>NOTE: If the benefit terms included ad hoc postemployment benefit changes, the School District should disclose information about assumptions related to those changes, as required by paragraph 77 of Statement 68)</w:t>
      </w:r>
    </w:p>
    <w:p w14:paraId="01D5D8ED" w14:textId="77777777" w:rsidR="00A434D4" w:rsidRPr="004A2764" w:rsidRDefault="00A434D4"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03EFB4DC" w14:textId="18A43A98" w:rsidR="00035811" w:rsidRPr="004A2764"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lastRenderedPageBreak/>
        <w:tab/>
      </w:r>
      <w:r w:rsidRPr="004A2764">
        <w:rPr>
          <w:rFonts w:ascii="Arial" w:hAnsi="Arial"/>
          <w:sz w:val="20"/>
          <w:szCs w:val="20"/>
        </w:rPr>
        <w:t>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w:t>
      </w:r>
      <w:r w:rsidR="00BB2A16" w:rsidRPr="004A2764">
        <w:rPr>
          <w:rFonts w:ascii="Arial" w:hAnsi="Arial"/>
          <w:sz w:val="20"/>
          <w:szCs w:val="20"/>
        </w:rPr>
        <w:t>xpected rate of return by weigh</w:t>
      </w:r>
      <w:r w:rsidRPr="004A2764">
        <w:rPr>
          <w:rFonts w:ascii="Arial" w:hAnsi="Arial"/>
          <w:sz w:val="20"/>
          <w:szCs w:val="20"/>
        </w:rPr>
        <w:t>ing the expected future real rates of return by the target asset allocation percentage and by adding expected inflation.  Best estimates of real rates of return for each major asset class included in the pension plan’s target asse</w:t>
      </w:r>
      <w:r w:rsidR="009C7DC7" w:rsidRPr="004A2764">
        <w:rPr>
          <w:rFonts w:ascii="Arial" w:hAnsi="Arial"/>
          <w:sz w:val="20"/>
          <w:szCs w:val="20"/>
        </w:rPr>
        <w:t xml:space="preserve">t allocation as of June 30, </w:t>
      </w:r>
      <w:r w:rsidR="006C16F8">
        <w:rPr>
          <w:rFonts w:ascii="Arial" w:hAnsi="Arial"/>
          <w:sz w:val="20"/>
          <w:szCs w:val="20"/>
        </w:rPr>
        <w:t>2021</w:t>
      </w:r>
      <w:r w:rsidRPr="004A2764">
        <w:rPr>
          <w:rFonts w:ascii="Arial" w:hAnsi="Arial"/>
          <w:sz w:val="20"/>
          <w:szCs w:val="20"/>
        </w:rPr>
        <w:t xml:space="preserve"> (see the discussion of the pension plan’s investment policy) are summarized in the following table</w:t>
      </w:r>
      <w:r w:rsidR="00BB2A16" w:rsidRPr="004A2764">
        <w:rPr>
          <w:rFonts w:ascii="Arial" w:hAnsi="Arial"/>
          <w:sz w:val="20"/>
          <w:szCs w:val="20"/>
        </w:rPr>
        <w:t xml:space="preserve"> using geometric means</w:t>
      </w:r>
      <w:r w:rsidRPr="004A2764">
        <w:rPr>
          <w:rFonts w:ascii="Arial" w:hAnsi="Arial"/>
          <w:sz w:val="20"/>
          <w:szCs w:val="20"/>
        </w:rPr>
        <w:t xml:space="preserve">: </w:t>
      </w:r>
    </w:p>
    <w:p w14:paraId="1DFA12F6" w14:textId="77777777" w:rsidR="00035811" w:rsidRPr="004A2764"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2517"/>
        <w:gridCol w:w="270"/>
        <w:gridCol w:w="1440"/>
        <w:gridCol w:w="270"/>
        <w:gridCol w:w="2520"/>
      </w:tblGrid>
      <w:tr w:rsidR="00035811" w:rsidRPr="004A2764" w14:paraId="06EFDAF1" w14:textId="77777777" w:rsidTr="009C2D53">
        <w:tc>
          <w:tcPr>
            <w:tcW w:w="363" w:type="dxa"/>
          </w:tcPr>
          <w:p w14:paraId="1DB62E94"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7125B41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4E7AA567"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u w:val="single"/>
              </w:rPr>
            </w:pPr>
            <w:r w:rsidRPr="004A2764">
              <w:rPr>
                <w:rFonts w:ascii="Arial" w:hAnsi="Arial"/>
                <w:sz w:val="20"/>
                <w:szCs w:val="20"/>
                <w:u w:val="single"/>
              </w:rPr>
              <w:t>Asset Class</w:t>
            </w:r>
          </w:p>
        </w:tc>
        <w:tc>
          <w:tcPr>
            <w:tcW w:w="270" w:type="dxa"/>
          </w:tcPr>
          <w:p w14:paraId="5228528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6FF31DBF"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Target</w:t>
            </w:r>
          </w:p>
          <w:p w14:paraId="5CC90944" w14:textId="77777777" w:rsidR="00035811" w:rsidRPr="004A2764" w:rsidRDefault="00035811" w:rsidP="009C2D53">
            <w:pPr>
              <w:jc w:val="center"/>
              <w:rPr>
                <w:rFonts w:ascii="Arial" w:hAnsi="Arial"/>
                <w:sz w:val="20"/>
                <w:szCs w:val="20"/>
                <w:u w:val="single"/>
              </w:rPr>
            </w:pPr>
            <w:r w:rsidRPr="004A2764">
              <w:rPr>
                <w:rFonts w:ascii="Arial" w:hAnsi="Arial"/>
                <w:sz w:val="20"/>
                <w:szCs w:val="20"/>
                <w:u w:val="single"/>
              </w:rPr>
              <w:t>Allocation</w:t>
            </w:r>
          </w:p>
        </w:tc>
        <w:tc>
          <w:tcPr>
            <w:tcW w:w="270" w:type="dxa"/>
          </w:tcPr>
          <w:p w14:paraId="277570AA"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5F6FE001"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Long-Term Expected </w:t>
            </w:r>
          </w:p>
          <w:p w14:paraId="61F173AF"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u w:val="single"/>
              </w:rPr>
            </w:pPr>
            <w:r w:rsidRPr="004A2764">
              <w:rPr>
                <w:rFonts w:ascii="Arial" w:hAnsi="Arial"/>
                <w:sz w:val="20"/>
                <w:szCs w:val="20"/>
                <w:u w:val="single"/>
              </w:rPr>
              <w:t>Real Rate of Return</w:t>
            </w:r>
          </w:p>
        </w:tc>
      </w:tr>
      <w:tr w:rsidR="00035811" w:rsidRPr="004A2764" w14:paraId="09013C38" w14:textId="77777777" w:rsidTr="009C2D53">
        <w:trPr>
          <w:trHeight w:val="152"/>
        </w:trPr>
        <w:tc>
          <w:tcPr>
            <w:tcW w:w="363" w:type="dxa"/>
          </w:tcPr>
          <w:p w14:paraId="3AAF054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676A315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6FF3811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6BAC28D1"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270" w:type="dxa"/>
          </w:tcPr>
          <w:p w14:paraId="46A6D5A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095E7D80"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035811" w:rsidRPr="004A2764" w14:paraId="43464F3B" w14:textId="77777777" w:rsidTr="009C2D53">
        <w:tc>
          <w:tcPr>
            <w:tcW w:w="363" w:type="dxa"/>
          </w:tcPr>
          <w:p w14:paraId="0F6FE3F9"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528980B4"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Global Equity</w:t>
            </w:r>
          </w:p>
        </w:tc>
        <w:tc>
          <w:tcPr>
            <w:tcW w:w="270" w:type="dxa"/>
          </w:tcPr>
          <w:p w14:paraId="001B4A8B"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32075F1C" w14:textId="77777777" w:rsidR="00035811" w:rsidRPr="004A2764" w:rsidRDefault="00491466"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58</w:t>
            </w:r>
            <w:r w:rsidR="00035811" w:rsidRPr="004A2764">
              <w:rPr>
                <w:rFonts w:ascii="Arial" w:hAnsi="Arial"/>
                <w:sz w:val="20"/>
                <w:szCs w:val="20"/>
              </w:rPr>
              <w:t>.0%</w:t>
            </w:r>
          </w:p>
        </w:tc>
        <w:tc>
          <w:tcPr>
            <w:tcW w:w="270" w:type="dxa"/>
          </w:tcPr>
          <w:p w14:paraId="5FD879E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0EC8AA9F" w14:textId="6908AAD2" w:rsidR="00035811" w:rsidRPr="004A2764" w:rsidRDefault="004B0C40"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Pr>
                <w:rFonts w:ascii="Arial" w:hAnsi="Arial"/>
                <w:sz w:val="20"/>
                <w:szCs w:val="20"/>
              </w:rPr>
              <w:t>4.3</w:t>
            </w:r>
            <w:r w:rsidR="00035811" w:rsidRPr="004A2764">
              <w:rPr>
                <w:rFonts w:ascii="Arial" w:hAnsi="Arial"/>
                <w:sz w:val="20"/>
                <w:szCs w:val="20"/>
              </w:rPr>
              <w:t>%</w:t>
            </w:r>
          </w:p>
        </w:tc>
      </w:tr>
      <w:tr w:rsidR="00035811" w:rsidRPr="004A2764" w14:paraId="6E54E3A0" w14:textId="77777777" w:rsidTr="009C2D53">
        <w:tc>
          <w:tcPr>
            <w:tcW w:w="363" w:type="dxa"/>
          </w:tcPr>
          <w:p w14:paraId="7B5A707C"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579A2E0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Fixed Income</w:t>
            </w:r>
          </w:p>
        </w:tc>
        <w:tc>
          <w:tcPr>
            <w:tcW w:w="270" w:type="dxa"/>
          </w:tcPr>
          <w:p w14:paraId="50E4621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6493D1E3" w14:textId="77777777" w:rsidR="00035811" w:rsidRPr="004A2764" w:rsidRDefault="00491466"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30</w:t>
            </w:r>
            <w:r w:rsidR="00035811" w:rsidRPr="004A2764">
              <w:rPr>
                <w:rFonts w:ascii="Arial" w:hAnsi="Arial"/>
                <w:sz w:val="20"/>
                <w:szCs w:val="20"/>
              </w:rPr>
              <w:t>.0%</w:t>
            </w:r>
          </w:p>
        </w:tc>
        <w:tc>
          <w:tcPr>
            <w:tcW w:w="270" w:type="dxa"/>
          </w:tcPr>
          <w:p w14:paraId="15E7E0E3"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7BAB1BC2" w14:textId="0C8E2CB5"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1.</w:t>
            </w:r>
            <w:r w:rsidR="004B0C40">
              <w:rPr>
                <w:rFonts w:ascii="Arial" w:hAnsi="Arial"/>
                <w:sz w:val="20"/>
                <w:szCs w:val="20"/>
              </w:rPr>
              <w:t>6</w:t>
            </w:r>
            <w:r w:rsidRPr="004A2764">
              <w:rPr>
                <w:rFonts w:ascii="Arial" w:hAnsi="Arial"/>
                <w:sz w:val="20"/>
                <w:szCs w:val="20"/>
              </w:rPr>
              <w:t>%</w:t>
            </w:r>
          </w:p>
        </w:tc>
      </w:tr>
      <w:tr w:rsidR="00035811" w:rsidRPr="004A2764" w14:paraId="309DF5BE" w14:textId="77777777" w:rsidTr="00AB4AE4">
        <w:tc>
          <w:tcPr>
            <w:tcW w:w="363" w:type="dxa"/>
          </w:tcPr>
          <w:p w14:paraId="49AD5E9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1B12D599"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Real Estate</w:t>
            </w:r>
          </w:p>
        </w:tc>
        <w:tc>
          <w:tcPr>
            <w:tcW w:w="270" w:type="dxa"/>
          </w:tcPr>
          <w:p w14:paraId="3C99030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Pr>
          <w:p w14:paraId="55162970" w14:textId="77777777" w:rsidR="00035811" w:rsidRPr="004A2764" w:rsidRDefault="009C7DC7" w:rsidP="009C7DC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 xml:space="preserve">      10</w:t>
            </w:r>
            <w:r w:rsidR="00035811" w:rsidRPr="004A2764">
              <w:rPr>
                <w:rFonts w:ascii="Arial" w:hAnsi="Arial"/>
                <w:sz w:val="20"/>
                <w:szCs w:val="20"/>
              </w:rPr>
              <w:t>.0%</w:t>
            </w:r>
          </w:p>
        </w:tc>
        <w:tc>
          <w:tcPr>
            <w:tcW w:w="270" w:type="dxa"/>
          </w:tcPr>
          <w:p w14:paraId="4E409E3B"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20031088" w14:textId="4555DD3E" w:rsidR="00035811" w:rsidRPr="004A2764" w:rsidRDefault="004B0C40"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Pr>
                <w:rFonts w:ascii="Arial" w:hAnsi="Arial"/>
                <w:sz w:val="20"/>
                <w:szCs w:val="20"/>
              </w:rPr>
              <w:t>4.6</w:t>
            </w:r>
            <w:r w:rsidR="00035811" w:rsidRPr="004A2764">
              <w:rPr>
                <w:rFonts w:ascii="Arial" w:hAnsi="Arial"/>
                <w:sz w:val="20"/>
                <w:szCs w:val="20"/>
              </w:rPr>
              <w:t>%</w:t>
            </w:r>
          </w:p>
        </w:tc>
      </w:tr>
      <w:tr w:rsidR="00035811" w:rsidRPr="004A2764" w14:paraId="2C4CADA5" w14:textId="77777777" w:rsidTr="00AB4AE4">
        <w:tc>
          <w:tcPr>
            <w:tcW w:w="363" w:type="dxa"/>
          </w:tcPr>
          <w:p w14:paraId="36E946AD"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2E492DB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Cash</w:t>
            </w:r>
          </w:p>
        </w:tc>
        <w:tc>
          <w:tcPr>
            <w:tcW w:w="270" w:type="dxa"/>
          </w:tcPr>
          <w:p w14:paraId="486BC1A3"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Borders>
              <w:bottom w:val="single" w:sz="4" w:space="0" w:color="auto"/>
            </w:tcBorders>
          </w:tcPr>
          <w:p w14:paraId="68F0633A" w14:textId="77777777" w:rsidR="00035811" w:rsidRPr="004A2764" w:rsidRDefault="009C7DC7"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 xml:space="preserve">  </w:t>
            </w:r>
            <w:r w:rsidR="00035811" w:rsidRPr="004A2764">
              <w:rPr>
                <w:rFonts w:ascii="Arial" w:hAnsi="Arial"/>
                <w:sz w:val="20"/>
                <w:szCs w:val="20"/>
              </w:rPr>
              <w:t>2.0%</w:t>
            </w:r>
          </w:p>
        </w:tc>
        <w:tc>
          <w:tcPr>
            <w:tcW w:w="270" w:type="dxa"/>
          </w:tcPr>
          <w:p w14:paraId="691BA02E"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63DCE511" w14:textId="0A1563ED" w:rsidR="00035811" w:rsidRPr="004A2764" w:rsidRDefault="004B0C40"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Pr>
                <w:rFonts w:ascii="Arial" w:hAnsi="Arial"/>
                <w:sz w:val="20"/>
                <w:szCs w:val="20"/>
              </w:rPr>
              <w:t>0.9</w:t>
            </w:r>
            <w:r w:rsidR="00035811" w:rsidRPr="004A2764">
              <w:rPr>
                <w:rFonts w:ascii="Arial" w:hAnsi="Arial"/>
                <w:sz w:val="20"/>
                <w:szCs w:val="20"/>
              </w:rPr>
              <w:t>%</w:t>
            </w:r>
          </w:p>
        </w:tc>
      </w:tr>
      <w:tr w:rsidR="00035811" w:rsidRPr="004A2764" w14:paraId="708949BA" w14:textId="77777777" w:rsidTr="00AB4AE4">
        <w:tc>
          <w:tcPr>
            <w:tcW w:w="363" w:type="dxa"/>
          </w:tcPr>
          <w:p w14:paraId="14AE5F1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0081FE00"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15F9EBEB"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Borders>
              <w:top w:val="single" w:sz="4" w:space="0" w:color="auto"/>
            </w:tcBorders>
          </w:tcPr>
          <w:p w14:paraId="2FDC4667" w14:textId="71A72AC0"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270" w:type="dxa"/>
          </w:tcPr>
          <w:p w14:paraId="3085ACF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1348F26F"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035811" w:rsidRPr="004A2764" w14:paraId="319910F8" w14:textId="77777777" w:rsidTr="00AB4AE4">
        <w:tc>
          <w:tcPr>
            <w:tcW w:w="363" w:type="dxa"/>
          </w:tcPr>
          <w:p w14:paraId="5DDE4C0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17" w:type="dxa"/>
          </w:tcPr>
          <w:p w14:paraId="3416CC75"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Total</w:t>
            </w:r>
          </w:p>
        </w:tc>
        <w:tc>
          <w:tcPr>
            <w:tcW w:w="270" w:type="dxa"/>
          </w:tcPr>
          <w:p w14:paraId="69AE7546"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440" w:type="dxa"/>
            <w:tcBorders>
              <w:bottom w:val="double" w:sz="4" w:space="0" w:color="auto"/>
            </w:tcBorders>
          </w:tcPr>
          <w:p w14:paraId="64D5F749"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100%</w:t>
            </w:r>
          </w:p>
        </w:tc>
        <w:tc>
          <w:tcPr>
            <w:tcW w:w="270" w:type="dxa"/>
          </w:tcPr>
          <w:p w14:paraId="7F7CAB32"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520" w:type="dxa"/>
          </w:tcPr>
          <w:p w14:paraId="6CC08AC8" w14:textId="77777777" w:rsidR="00035811" w:rsidRPr="004A2764" w:rsidRDefault="00035811" w:rsidP="009C2D5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bl>
    <w:p w14:paraId="03A37879" w14:textId="77777777" w:rsidR="00035811" w:rsidRPr="004A2764" w:rsidRDefault="00035811" w:rsidP="000358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31516903"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u w:val="single"/>
        </w:rPr>
      </w:pPr>
      <w:r w:rsidRPr="004A2764">
        <w:rPr>
          <w:rFonts w:ascii="Arial" w:hAnsi="Arial"/>
          <w:b/>
          <w:sz w:val="20"/>
          <w:szCs w:val="20"/>
        </w:rPr>
        <w:tab/>
      </w:r>
      <w:r w:rsidRPr="004A2764">
        <w:rPr>
          <w:rFonts w:ascii="Arial" w:hAnsi="Arial"/>
          <w:b/>
          <w:sz w:val="20"/>
          <w:szCs w:val="20"/>
          <w:u w:val="single"/>
        </w:rPr>
        <w:t>Discount Rate:</w:t>
      </w:r>
    </w:p>
    <w:p w14:paraId="1B3674A1" w14:textId="5FEDCFFA"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t>The discount rate used to measure the total pension liability</w:t>
      </w:r>
      <w:r w:rsidR="004B0C40">
        <w:rPr>
          <w:rFonts w:ascii="Arial" w:hAnsi="Arial"/>
          <w:sz w:val="20"/>
          <w:szCs w:val="20"/>
        </w:rPr>
        <w:t xml:space="preserve"> (asset)</w:t>
      </w:r>
      <w:r w:rsidRPr="004A2764">
        <w:rPr>
          <w:rFonts w:ascii="Arial" w:hAnsi="Arial"/>
          <w:sz w:val="20"/>
          <w:szCs w:val="20"/>
        </w:rPr>
        <w:t xml:space="preserve"> </w:t>
      </w:r>
      <w:r w:rsidR="009C7DC7" w:rsidRPr="004A2764">
        <w:rPr>
          <w:rFonts w:ascii="Arial" w:hAnsi="Arial"/>
          <w:sz w:val="20"/>
          <w:szCs w:val="20"/>
        </w:rPr>
        <w:t xml:space="preserve">was </w:t>
      </w:r>
      <w:r w:rsidR="00AE7710" w:rsidRPr="004A2764">
        <w:rPr>
          <w:rFonts w:ascii="Arial" w:hAnsi="Arial"/>
          <w:sz w:val="20"/>
          <w:szCs w:val="20"/>
        </w:rPr>
        <w:t>6.50%</w:t>
      </w:r>
      <w:r w:rsidRPr="004A2764">
        <w:rPr>
          <w:rFonts w:ascii="Arial" w:hAnsi="Arial"/>
          <w:sz w:val="20"/>
          <w:szCs w:val="20"/>
        </w:rPr>
        <w:t xml:space="preserve">.  The projection of cash flows used to determine the discount rate assumed that </w:t>
      </w:r>
      <w:r w:rsidR="00AE7710" w:rsidRPr="004A2764">
        <w:rPr>
          <w:rFonts w:ascii="Arial" w:hAnsi="Arial"/>
          <w:sz w:val="20"/>
          <w:szCs w:val="20"/>
        </w:rPr>
        <w:t xml:space="preserve">plan member </w:t>
      </w:r>
      <w:r w:rsidRPr="004A2764">
        <w:rPr>
          <w:rFonts w:ascii="Arial" w:hAnsi="Arial"/>
          <w:sz w:val="20"/>
          <w:szCs w:val="20"/>
        </w:rPr>
        <w:t>contributions will be made at the current contribution rate and that matching employer contributions from will be made at rates equal to the member rate.  Based on these assumptions, the pension plan’s fiduciary net position was projected to be available to make all future benefit payments of current plan members.  Therefore, the long-term expected rate of return on pension plan investments was applied to all periods of projected benefit payments to determine the</w:t>
      </w:r>
      <w:r w:rsidR="00AE7710" w:rsidRPr="004A2764">
        <w:rPr>
          <w:rFonts w:ascii="Arial" w:hAnsi="Arial"/>
          <w:sz w:val="20"/>
          <w:szCs w:val="20"/>
        </w:rPr>
        <w:t xml:space="preserve"> total pension liability</w:t>
      </w:r>
      <w:r w:rsidR="004B0C40">
        <w:rPr>
          <w:rFonts w:ascii="Arial" w:hAnsi="Arial"/>
          <w:sz w:val="20"/>
          <w:szCs w:val="20"/>
        </w:rPr>
        <w:t xml:space="preserve"> (asset)</w:t>
      </w:r>
      <w:r w:rsidRPr="004A2764">
        <w:rPr>
          <w:rFonts w:ascii="Arial" w:hAnsi="Arial"/>
          <w:sz w:val="20"/>
          <w:szCs w:val="20"/>
        </w:rPr>
        <w:t xml:space="preserve">.  </w:t>
      </w:r>
      <w:r w:rsidRPr="004A2764">
        <w:rPr>
          <w:rFonts w:ascii="Arial" w:hAnsi="Arial"/>
          <w:b/>
          <w:sz w:val="20"/>
          <w:szCs w:val="20"/>
        </w:rPr>
        <w:t>(NOTE: If there had been a change in the discount rate since the prior measurement date, the School District should disclose information about that change, as required by paragraph 78a of Statement 68)</w:t>
      </w:r>
    </w:p>
    <w:p w14:paraId="1325047B"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0E299ACF"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Pr="004A2764">
        <w:rPr>
          <w:rFonts w:ascii="Arial" w:hAnsi="Arial"/>
          <w:b/>
          <w:sz w:val="20"/>
          <w:szCs w:val="20"/>
          <w:u w:val="single"/>
        </w:rPr>
        <w:t>Sensitivity of liability (asset) to changes in the discount rate:</w:t>
      </w:r>
    </w:p>
    <w:p w14:paraId="6D24AC8C"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The following presents the School District’s proportionate </w:t>
      </w:r>
      <w:r w:rsidR="00AE7710" w:rsidRPr="004A2764">
        <w:rPr>
          <w:rFonts w:ascii="Arial" w:hAnsi="Arial"/>
          <w:sz w:val="20"/>
          <w:szCs w:val="20"/>
        </w:rPr>
        <w:t>share of net pension asset using the discount rate of 6.5</w:t>
      </w:r>
      <w:r w:rsidR="00EA5DFB" w:rsidRPr="004A2764">
        <w:rPr>
          <w:rFonts w:ascii="Arial" w:hAnsi="Arial"/>
          <w:sz w:val="20"/>
          <w:szCs w:val="20"/>
        </w:rPr>
        <w:t>0</w:t>
      </w:r>
      <w:r w:rsidR="00AE7710" w:rsidRPr="004A2764">
        <w:rPr>
          <w:rFonts w:ascii="Arial" w:hAnsi="Arial"/>
          <w:sz w:val="20"/>
          <w:szCs w:val="20"/>
        </w:rPr>
        <w:t>%</w:t>
      </w:r>
      <w:r w:rsidRPr="004A2764">
        <w:rPr>
          <w:rFonts w:ascii="Arial" w:hAnsi="Arial"/>
          <w:sz w:val="20"/>
          <w:szCs w:val="20"/>
        </w:rPr>
        <w:t>, as well as what the School</w:t>
      </w:r>
      <w:r w:rsidR="009C7DC7" w:rsidRPr="004A2764">
        <w:rPr>
          <w:rFonts w:ascii="Arial" w:hAnsi="Arial"/>
          <w:sz w:val="20"/>
          <w:szCs w:val="20"/>
        </w:rPr>
        <w:t xml:space="preserve"> District</w:t>
      </w:r>
      <w:r w:rsidRPr="004A2764">
        <w:rPr>
          <w:rFonts w:ascii="Arial" w:hAnsi="Arial"/>
          <w:sz w:val="20"/>
          <w:szCs w:val="20"/>
        </w:rPr>
        <w:t xml:space="preserve">’s proportionate share of the net pension liability (asset) would be if it were calculated using a discount rate that is </w:t>
      </w:r>
      <w:r w:rsidR="00AE7710" w:rsidRPr="004A2764">
        <w:rPr>
          <w:rFonts w:ascii="Arial" w:hAnsi="Arial"/>
          <w:sz w:val="20"/>
          <w:szCs w:val="20"/>
        </w:rPr>
        <w:t>1-percentage point lower (5</w:t>
      </w:r>
      <w:r w:rsidRPr="004A2764">
        <w:rPr>
          <w:rFonts w:ascii="Arial" w:hAnsi="Arial"/>
          <w:sz w:val="20"/>
          <w:szCs w:val="20"/>
        </w:rPr>
        <w:t>.50%) or 1-percent</w:t>
      </w:r>
      <w:r w:rsidR="00AE7710" w:rsidRPr="004A2764">
        <w:rPr>
          <w:rFonts w:ascii="Arial" w:hAnsi="Arial"/>
          <w:sz w:val="20"/>
          <w:szCs w:val="20"/>
        </w:rPr>
        <w:t>age point higher (7</w:t>
      </w:r>
      <w:r w:rsidRPr="004A2764">
        <w:rPr>
          <w:rFonts w:ascii="Arial" w:hAnsi="Arial"/>
          <w:sz w:val="20"/>
          <w:szCs w:val="20"/>
        </w:rPr>
        <w:t>.50%) than the current rate:</w:t>
      </w:r>
    </w:p>
    <w:p w14:paraId="32FC5D4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r>
    </w:p>
    <w:tbl>
      <w:tblPr>
        <w:tblStyle w:val="TableGrid"/>
        <w:tblW w:w="92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690"/>
        <w:gridCol w:w="270"/>
        <w:gridCol w:w="1440"/>
        <w:gridCol w:w="270"/>
        <w:gridCol w:w="1530"/>
        <w:gridCol w:w="270"/>
        <w:gridCol w:w="1530"/>
      </w:tblGrid>
      <w:tr w:rsidR="00AF5CF4" w:rsidRPr="004A2764" w14:paraId="72F03C03" w14:textId="77777777" w:rsidTr="00AF5CF4">
        <w:tc>
          <w:tcPr>
            <w:tcW w:w="270" w:type="dxa"/>
          </w:tcPr>
          <w:p w14:paraId="16939F0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38496DEB"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740AB30C"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5983DC07"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p w14:paraId="329CDE5F"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w:t>
            </w:r>
          </w:p>
          <w:p w14:paraId="470BB695"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Decrease</w:t>
            </w:r>
          </w:p>
        </w:tc>
        <w:tc>
          <w:tcPr>
            <w:tcW w:w="270" w:type="dxa"/>
          </w:tcPr>
          <w:p w14:paraId="2768445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530" w:type="dxa"/>
          </w:tcPr>
          <w:p w14:paraId="661207F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Current</w:t>
            </w:r>
          </w:p>
          <w:p w14:paraId="5CC819B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Discount</w:t>
            </w:r>
          </w:p>
          <w:p w14:paraId="039082C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Rate</w:t>
            </w:r>
          </w:p>
        </w:tc>
        <w:tc>
          <w:tcPr>
            <w:tcW w:w="270" w:type="dxa"/>
          </w:tcPr>
          <w:p w14:paraId="59F54C87"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tc>
        <w:tc>
          <w:tcPr>
            <w:tcW w:w="1530" w:type="dxa"/>
          </w:tcPr>
          <w:p w14:paraId="3285C124"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p>
          <w:p w14:paraId="504F63B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rPr>
            </w:pPr>
            <w:r w:rsidRPr="004A2764">
              <w:rPr>
                <w:rFonts w:ascii="Arial" w:hAnsi="Arial"/>
                <w:sz w:val="20"/>
                <w:szCs w:val="20"/>
              </w:rPr>
              <w:t>1%</w:t>
            </w:r>
          </w:p>
          <w:p w14:paraId="10B10A9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sz w:val="20"/>
                <w:szCs w:val="20"/>
                <w:u w:val="single"/>
              </w:rPr>
            </w:pPr>
            <w:r w:rsidRPr="004A2764">
              <w:rPr>
                <w:rFonts w:ascii="Arial" w:hAnsi="Arial"/>
                <w:sz w:val="20"/>
                <w:szCs w:val="20"/>
                <w:u w:val="single"/>
              </w:rPr>
              <w:t>Increase</w:t>
            </w:r>
          </w:p>
        </w:tc>
      </w:tr>
      <w:tr w:rsidR="00AF5CF4" w:rsidRPr="004A2764" w14:paraId="4E6FE650" w14:textId="77777777" w:rsidTr="00AF5CF4">
        <w:tc>
          <w:tcPr>
            <w:tcW w:w="270" w:type="dxa"/>
          </w:tcPr>
          <w:p w14:paraId="053B3448"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4B5164E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C99CFD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03C70243"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4AE7CB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34F2363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4B15CFD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1ED437D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r w:rsidR="00AF5CF4" w:rsidRPr="004A2764" w14:paraId="75568B1D" w14:textId="77777777" w:rsidTr="00AF5CF4">
        <w:tc>
          <w:tcPr>
            <w:tcW w:w="270" w:type="dxa"/>
          </w:tcPr>
          <w:p w14:paraId="35E35A6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6E1055B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School District’s proportionate share of the net pension liability (asset)</w:t>
            </w:r>
          </w:p>
        </w:tc>
        <w:tc>
          <w:tcPr>
            <w:tcW w:w="270" w:type="dxa"/>
          </w:tcPr>
          <w:p w14:paraId="03B4688E"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3B1BCFC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34FFB88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c>
          <w:tcPr>
            <w:tcW w:w="270" w:type="dxa"/>
          </w:tcPr>
          <w:p w14:paraId="5155D5D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64F9CD6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5E49037D"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c>
          <w:tcPr>
            <w:tcW w:w="270" w:type="dxa"/>
          </w:tcPr>
          <w:p w14:paraId="3217B8E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531DAF11"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34D1F2A6"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4A2764">
              <w:rPr>
                <w:rFonts w:ascii="Arial" w:hAnsi="Arial"/>
                <w:sz w:val="20"/>
                <w:szCs w:val="20"/>
              </w:rPr>
              <w:t>$</w:t>
            </w:r>
          </w:p>
        </w:tc>
      </w:tr>
      <w:tr w:rsidR="00AF5CF4" w:rsidRPr="004A2764" w14:paraId="0874ABF5" w14:textId="77777777" w:rsidTr="00AF5CF4">
        <w:tc>
          <w:tcPr>
            <w:tcW w:w="270" w:type="dxa"/>
          </w:tcPr>
          <w:p w14:paraId="1423DC5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3690" w:type="dxa"/>
          </w:tcPr>
          <w:p w14:paraId="3EC7977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0A09B49A"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440" w:type="dxa"/>
          </w:tcPr>
          <w:p w14:paraId="316236A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1FD7CC82"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34CD6C45"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270" w:type="dxa"/>
          </w:tcPr>
          <w:p w14:paraId="47BF7320"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c>
          <w:tcPr>
            <w:tcW w:w="1530" w:type="dxa"/>
          </w:tcPr>
          <w:p w14:paraId="16B06739" w14:textId="77777777" w:rsidR="00AF5CF4" w:rsidRPr="004A2764" w:rsidRDefault="00AF5CF4"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tc>
      </w:tr>
    </w:tbl>
    <w:p w14:paraId="7EF59CF5" w14:textId="77777777" w:rsidR="00194E5E" w:rsidRPr="004A2764" w:rsidRDefault="00626248" w:rsidP="00AF5CF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b/>
          <w:sz w:val="20"/>
          <w:szCs w:val="20"/>
        </w:rPr>
        <w:tab/>
      </w:r>
      <w:r w:rsidR="003105D1" w:rsidRPr="004A2764">
        <w:rPr>
          <w:rFonts w:ascii="Arial" w:hAnsi="Arial"/>
          <w:b/>
          <w:sz w:val="20"/>
          <w:szCs w:val="20"/>
          <w:u w:val="single"/>
        </w:rPr>
        <w:t>Pension Plan Fiduciary Net Position:</w:t>
      </w:r>
    </w:p>
    <w:p w14:paraId="2F9363BB" w14:textId="77777777" w:rsidR="000A71D3"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4A2764">
        <w:rPr>
          <w:rFonts w:ascii="Arial" w:hAnsi="Arial"/>
          <w:sz w:val="20"/>
          <w:szCs w:val="20"/>
        </w:rPr>
        <w:tab/>
        <w:t xml:space="preserve">Detailed information about the plan’s fiduciary net position is available in the separately issued SDRS financial report.  </w:t>
      </w:r>
    </w:p>
    <w:p w14:paraId="4465D92C" w14:textId="77777777" w:rsidR="00AE7710" w:rsidRPr="004A2764" w:rsidRDefault="00AE7710"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12493777" w14:textId="77777777" w:rsidR="003105D1" w:rsidRPr="004A2764" w:rsidRDefault="000A71D3"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003105D1" w:rsidRPr="004A2764">
        <w:rPr>
          <w:rFonts w:ascii="Arial" w:hAnsi="Arial"/>
          <w:sz w:val="20"/>
          <w:szCs w:val="20"/>
        </w:rPr>
        <w:t>(</w:t>
      </w:r>
      <w:r w:rsidR="003105D1" w:rsidRPr="004A2764">
        <w:rPr>
          <w:rFonts w:ascii="Arial" w:hAnsi="Arial"/>
          <w:b/>
          <w:sz w:val="20"/>
          <w:szCs w:val="20"/>
        </w:rPr>
        <w:t xml:space="preserve">NOTE: If significant changes had occurred that indicate that the disclosure included in the pension plan’s financial report generally did not reflect the facts and circumstances at the </w:t>
      </w:r>
      <w:r w:rsidR="003105D1" w:rsidRPr="004A2764">
        <w:rPr>
          <w:rFonts w:ascii="Arial" w:hAnsi="Arial"/>
          <w:b/>
          <w:sz w:val="20"/>
          <w:szCs w:val="20"/>
        </w:rPr>
        <w:lastRenderedPageBreak/>
        <w:t>measurement date, the School District should disclose additional information, as required by paragraph 79 of Statement 68.)</w:t>
      </w:r>
    </w:p>
    <w:p w14:paraId="1DE198D7" w14:textId="77777777" w:rsidR="003105D1"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p>
    <w:p w14:paraId="72B123F4" w14:textId="77777777" w:rsidR="003105D1" w:rsidRPr="004A2764"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u w:val="single"/>
        </w:rPr>
      </w:pPr>
      <w:r w:rsidRPr="004A2764">
        <w:rPr>
          <w:rFonts w:ascii="Arial" w:hAnsi="Arial"/>
          <w:b/>
          <w:sz w:val="20"/>
          <w:szCs w:val="20"/>
        </w:rPr>
        <w:tab/>
      </w:r>
      <w:r w:rsidRPr="004A2764">
        <w:rPr>
          <w:rFonts w:ascii="Arial" w:hAnsi="Arial"/>
          <w:b/>
          <w:sz w:val="20"/>
          <w:szCs w:val="20"/>
          <w:u w:val="single"/>
        </w:rPr>
        <w:t>Payables to the Pension Plan:</w:t>
      </w:r>
    </w:p>
    <w:p w14:paraId="10BD3C28" w14:textId="77777777" w:rsidR="003105D1" w:rsidRPr="003105D1" w:rsidRDefault="003105D1" w:rsidP="00C32180">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4A2764">
        <w:rPr>
          <w:rFonts w:ascii="Arial" w:hAnsi="Arial"/>
          <w:sz w:val="20"/>
          <w:szCs w:val="20"/>
        </w:rPr>
        <w:tab/>
      </w:r>
      <w:r w:rsidR="000A71D3" w:rsidRPr="004A2764">
        <w:rPr>
          <w:rFonts w:ascii="Arial" w:hAnsi="Arial"/>
          <w:sz w:val="20"/>
          <w:szCs w:val="20"/>
        </w:rPr>
        <w:t>(</w:t>
      </w:r>
      <w:r w:rsidRPr="004A2764">
        <w:rPr>
          <w:rFonts w:ascii="Arial" w:hAnsi="Arial"/>
          <w:b/>
          <w:sz w:val="20"/>
          <w:szCs w:val="20"/>
        </w:rPr>
        <w:t>NOTE: If the School District reported payables to the defined benefit pension plan, it should disclose information required by paragraph 122 of Statement 68.)</w:t>
      </w:r>
    </w:p>
    <w:p w14:paraId="46B98F64" w14:textId="77777777" w:rsidR="000D7D85"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57BEC665" w14:textId="77777777" w:rsidR="003105D1" w:rsidRDefault="003105D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4CCDED14" w14:textId="77777777" w:rsidR="0035120D" w:rsidRPr="008C22CA" w:rsidRDefault="00A30AC1"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sz w:val="20"/>
          <w:szCs w:val="20"/>
        </w:rPr>
      </w:pPr>
      <w:r>
        <w:rPr>
          <w:rFonts w:ascii="Arial" w:hAnsi="Arial"/>
          <w:sz w:val="20"/>
          <w:szCs w:val="20"/>
        </w:rPr>
        <w:t>2</w:t>
      </w:r>
      <w:r w:rsidR="0018160A">
        <w:rPr>
          <w:rFonts w:ascii="Arial" w:hAnsi="Arial"/>
          <w:sz w:val="20"/>
          <w:szCs w:val="20"/>
        </w:rPr>
        <w:t>2</w:t>
      </w:r>
      <w:r w:rsidR="0035120D" w:rsidRPr="008C22CA">
        <w:rPr>
          <w:rFonts w:ascii="Arial" w:hAnsi="Arial"/>
          <w:sz w:val="20"/>
          <w:szCs w:val="20"/>
        </w:rPr>
        <w:t>.</w:t>
      </w:r>
      <w:r w:rsidR="0035120D" w:rsidRPr="008C22CA">
        <w:rPr>
          <w:rFonts w:ascii="Arial" w:hAnsi="Arial"/>
          <w:sz w:val="20"/>
          <w:szCs w:val="20"/>
        </w:rPr>
        <w:tab/>
        <w:t xml:space="preserve">DEFERRED COMPENSATION </w:t>
      </w:r>
      <w:r w:rsidR="00AE1A4A" w:rsidRPr="008C22CA">
        <w:rPr>
          <w:rFonts w:ascii="Arial" w:hAnsi="Arial"/>
          <w:sz w:val="20"/>
          <w:szCs w:val="20"/>
        </w:rPr>
        <w:t xml:space="preserve">PLAN </w:t>
      </w:r>
      <w:r w:rsidR="0035120D" w:rsidRPr="008C22CA">
        <w:rPr>
          <w:rFonts w:ascii="Arial" w:hAnsi="Arial"/>
          <w:sz w:val="20"/>
          <w:szCs w:val="20"/>
        </w:rPr>
        <w:br/>
      </w:r>
      <w:r w:rsidR="0035120D" w:rsidRPr="008C22CA">
        <w:rPr>
          <w:rFonts w:ascii="Arial" w:hAnsi="Arial"/>
          <w:sz w:val="20"/>
          <w:szCs w:val="20"/>
        </w:rPr>
        <w:br/>
      </w:r>
      <w:r w:rsidR="0035120D" w:rsidRPr="008C22CA">
        <w:rPr>
          <w:rFonts w:ascii="Arial" w:hAnsi="Arial"/>
          <w:b/>
          <w:sz w:val="20"/>
          <w:szCs w:val="20"/>
        </w:rPr>
        <w:t>(NOTE:  THERE ARE A FEW LOCAL GOVERNMENTS WHO HAVE DEFERRED COMPENSATION PLANS OTHER THAN THE STATE PLAN. A SEPARATE DETERMINATION OF THE NOTE DISCLOSURE REQUIREMENTS FOR THESE PLANS WILL HAVE TO BE MADE IN ACCORDANCE WITH GASB STATEMENT 32.)</w:t>
      </w:r>
    </w:p>
    <w:p w14:paraId="130CF0AF"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30"/>
        <w:rPr>
          <w:rFonts w:ascii="Arial" w:hAnsi="Arial"/>
          <w:sz w:val="20"/>
          <w:szCs w:val="20"/>
        </w:rPr>
      </w:pPr>
    </w:p>
    <w:p w14:paraId="727A29EF"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360" w:lineRule="auto"/>
        <w:ind w:left="600" w:firstLine="30"/>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7B726"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sz w:val="20"/>
          <w:szCs w:val="20"/>
        </w:rPr>
      </w:pPr>
    </w:p>
    <w:p w14:paraId="642A1A6C" w14:textId="77777777" w:rsidR="00C80290" w:rsidRDefault="00C80290" w:rsidP="00066FDA">
      <w:pPr>
        <w:ind w:left="540" w:hanging="540"/>
        <w:rPr>
          <w:rFonts w:ascii="Arial" w:hAnsi="Arial"/>
          <w:sz w:val="20"/>
          <w:szCs w:val="20"/>
        </w:rPr>
      </w:pPr>
    </w:p>
    <w:p w14:paraId="3E449779" w14:textId="77777777" w:rsidR="00066FDA" w:rsidRDefault="0035120D" w:rsidP="00066FDA">
      <w:pPr>
        <w:ind w:left="540" w:hanging="540"/>
        <w:rPr>
          <w:rFonts w:ascii="Arial" w:hAnsi="Arial" w:cs="Arial"/>
          <w:sz w:val="20"/>
          <w:szCs w:val="20"/>
        </w:rPr>
      </w:pPr>
      <w:r>
        <w:rPr>
          <w:rFonts w:ascii="Arial" w:hAnsi="Arial"/>
          <w:sz w:val="20"/>
          <w:szCs w:val="20"/>
        </w:rPr>
        <w:t>2</w:t>
      </w:r>
      <w:r w:rsidR="0018160A">
        <w:rPr>
          <w:rFonts w:ascii="Arial" w:hAnsi="Arial"/>
          <w:sz w:val="20"/>
          <w:szCs w:val="20"/>
        </w:rPr>
        <w:t>3</w:t>
      </w:r>
      <w:r w:rsidR="00D65945" w:rsidRPr="008C22CA">
        <w:rPr>
          <w:rFonts w:ascii="Arial" w:hAnsi="Arial"/>
          <w:sz w:val="20"/>
          <w:szCs w:val="20"/>
        </w:rPr>
        <w:t>.</w:t>
      </w:r>
      <w:r w:rsidR="00066FDA">
        <w:rPr>
          <w:rFonts w:ascii="Arial" w:hAnsi="Arial"/>
          <w:sz w:val="20"/>
          <w:szCs w:val="20"/>
        </w:rPr>
        <w:tab/>
      </w:r>
      <w:r>
        <w:rPr>
          <w:rFonts w:ascii="Arial" w:hAnsi="Arial"/>
          <w:sz w:val="20"/>
          <w:szCs w:val="20"/>
        </w:rPr>
        <w:t xml:space="preserve">OTHER </w:t>
      </w:r>
      <w:r w:rsidR="00066FDA" w:rsidRPr="00070A6F">
        <w:rPr>
          <w:rFonts w:ascii="Arial" w:hAnsi="Arial" w:cs="Arial"/>
          <w:sz w:val="20"/>
          <w:szCs w:val="20"/>
        </w:rPr>
        <w:t>P</w:t>
      </w:r>
      <w:r w:rsidR="00066FDA">
        <w:rPr>
          <w:rFonts w:ascii="Arial" w:hAnsi="Arial" w:cs="Arial"/>
          <w:sz w:val="20"/>
          <w:szCs w:val="20"/>
        </w:rPr>
        <w:t>OST</w:t>
      </w:r>
      <w:r>
        <w:rPr>
          <w:rFonts w:ascii="Arial" w:hAnsi="Arial" w:cs="Arial"/>
          <w:sz w:val="20"/>
          <w:szCs w:val="20"/>
        </w:rPr>
        <w:t xml:space="preserve"> </w:t>
      </w:r>
      <w:r w:rsidR="00066FDA">
        <w:rPr>
          <w:rFonts w:ascii="Arial" w:hAnsi="Arial" w:cs="Arial"/>
          <w:sz w:val="20"/>
          <w:szCs w:val="20"/>
        </w:rPr>
        <w:t>EMPLOYMENT</w:t>
      </w:r>
      <w:r>
        <w:rPr>
          <w:rFonts w:ascii="Arial" w:hAnsi="Arial" w:cs="Arial"/>
          <w:sz w:val="20"/>
          <w:szCs w:val="20"/>
        </w:rPr>
        <w:t xml:space="preserve"> BENEFITS -</w:t>
      </w:r>
      <w:r w:rsidR="00066FDA">
        <w:rPr>
          <w:rFonts w:ascii="Arial" w:hAnsi="Arial" w:cs="Arial"/>
          <w:sz w:val="20"/>
          <w:szCs w:val="20"/>
        </w:rPr>
        <w:t xml:space="preserve"> HEALTHCARE PLAN</w:t>
      </w:r>
    </w:p>
    <w:p w14:paraId="6873C88F" w14:textId="77777777" w:rsidR="002F6161" w:rsidRDefault="002F6161" w:rsidP="00066FDA">
      <w:pPr>
        <w:ind w:left="540" w:hanging="540"/>
        <w:rPr>
          <w:rFonts w:ascii="Arial" w:hAnsi="Arial" w:cs="Arial"/>
          <w:sz w:val="20"/>
          <w:szCs w:val="20"/>
        </w:rPr>
      </w:pPr>
    </w:p>
    <w:p w14:paraId="3CE1FA5B" w14:textId="77777777" w:rsidR="002F6161" w:rsidRPr="002F6161" w:rsidRDefault="002F6161" w:rsidP="002F6161">
      <w:pPr>
        <w:ind w:left="540"/>
        <w:rPr>
          <w:rFonts w:ascii="Arial" w:hAnsi="Arial"/>
          <w:b/>
          <w:caps/>
          <w:sz w:val="20"/>
          <w:szCs w:val="20"/>
        </w:rPr>
      </w:pPr>
      <w:r w:rsidRPr="002F6161">
        <w:rPr>
          <w:rFonts w:ascii="Arial" w:hAnsi="Arial"/>
          <w:b/>
          <w:caps/>
          <w:sz w:val="20"/>
          <w:szCs w:val="20"/>
        </w:rPr>
        <w:t xml:space="preserve">(NOTE:  GASB Statement No. 75 Accounting and Financial Reporting for Postemployment Benefits Other Than Pensions is effective for fiscal years beginning after June 15, </w:t>
      </w:r>
      <w:r w:rsidR="00F317AD">
        <w:rPr>
          <w:rFonts w:ascii="Arial" w:hAnsi="Arial"/>
          <w:b/>
          <w:caps/>
          <w:sz w:val="20"/>
          <w:szCs w:val="20"/>
        </w:rPr>
        <w:t>2018</w:t>
      </w:r>
      <w:r w:rsidRPr="002F6161">
        <w:rPr>
          <w:rFonts w:ascii="Arial" w:hAnsi="Arial"/>
          <w:b/>
          <w:caps/>
          <w:sz w:val="20"/>
          <w:szCs w:val="20"/>
        </w:rPr>
        <w:t>.   GASB 75 requires specific note disclosures and required supplementary information of which examples are not currently provided in this section.  The preparer should CONSULT AND REVIEW THE APPLICABLE GASB REQUIREMENTS TO ASSURE THAT PROPER DISCLOSURES ARE INCLUDED IN THE NOTES TO THE FINANCIAL STATEMENTS AND REQUIRED SUPPLENTARY INFORMATION IS PRESENTED.)</w:t>
      </w:r>
    </w:p>
    <w:p w14:paraId="444E37D2" w14:textId="77777777" w:rsidR="002F6161" w:rsidRPr="002F6161" w:rsidRDefault="002F6161" w:rsidP="00066FDA">
      <w:pPr>
        <w:ind w:left="540" w:hanging="540"/>
        <w:rPr>
          <w:rFonts w:ascii="Arial" w:hAnsi="Arial" w:cs="Arial"/>
          <w:b/>
          <w:sz w:val="20"/>
          <w:szCs w:val="20"/>
        </w:rPr>
      </w:pPr>
    </w:p>
    <w:p w14:paraId="07C04710" w14:textId="77777777" w:rsidR="00066FDA" w:rsidRPr="00DD0451" w:rsidRDefault="00066FDA" w:rsidP="00066FDA">
      <w:pPr>
        <w:rPr>
          <w:rFonts w:ascii="Arial" w:hAnsi="Arial" w:cs="Arial"/>
          <w:sz w:val="20"/>
          <w:szCs w:val="20"/>
        </w:rPr>
      </w:pPr>
    </w:p>
    <w:p w14:paraId="7672E722" w14:textId="77777777" w:rsidR="00D41D4B" w:rsidRPr="006C5D72" w:rsidRDefault="005D73B0" w:rsidP="00364E4E">
      <w:pPr>
        <w:tabs>
          <w:tab w:val="left" w:pos="-1080"/>
          <w:tab w:val="left" w:pos="-720"/>
          <w:tab w:val="left" w:pos="63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630" w:hanging="630"/>
        <w:rPr>
          <w:rFonts w:ascii="Arial" w:hAnsi="Arial" w:cs="Arial"/>
          <w:b/>
          <w:sz w:val="20"/>
          <w:szCs w:val="20"/>
        </w:rPr>
      </w:pPr>
      <w:r w:rsidRPr="008C22CA">
        <w:rPr>
          <w:rFonts w:ascii="Arial" w:hAnsi="Arial"/>
          <w:sz w:val="20"/>
          <w:szCs w:val="20"/>
        </w:rPr>
        <w:t>2</w:t>
      </w:r>
      <w:r w:rsidR="0018160A">
        <w:rPr>
          <w:rFonts w:ascii="Arial" w:hAnsi="Arial"/>
          <w:sz w:val="20"/>
          <w:szCs w:val="20"/>
        </w:rPr>
        <w:t>4</w:t>
      </w:r>
      <w:r w:rsidR="00D41D4B" w:rsidRPr="008C22CA">
        <w:rPr>
          <w:rFonts w:ascii="Arial" w:hAnsi="Arial"/>
          <w:sz w:val="20"/>
          <w:szCs w:val="20"/>
        </w:rPr>
        <w:t>.</w:t>
      </w:r>
      <w:r w:rsidR="00D41D4B" w:rsidRPr="008C22CA">
        <w:rPr>
          <w:rFonts w:ascii="Arial" w:hAnsi="Arial"/>
          <w:sz w:val="20"/>
          <w:szCs w:val="20"/>
        </w:rPr>
        <w:tab/>
      </w:r>
      <w:r w:rsidR="004B346F" w:rsidRPr="008C22CA">
        <w:rPr>
          <w:rFonts w:ascii="Arial" w:hAnsi="Arial"/>
          <w:sz w:val="20"/>
          <w:szCs w:val="20"/>
        </w:rPr>
        <w:t xml:space="preserve">ENCUMBRANCES </w:t>
      </w:r>
      <w:r w:rsidR="00D41D4B" w:rsidRPr="006C5D72">
        <w:rPr>
          <w:rFonts w:ascii="Arial" w:hAnsi="Arial" w:cs="Arial"/>
          <w:sz w:val="20"/>
          <w:szCs w:val="20"/>
        </w:rPr>
        <w:t>O</w:t>
      </w:r>
      <w:r w:rsidR="004B346F" w:rsidRPr="008C22CA">
        <w:rPr>
          <w:rFonts w:ascii="Arial" w:hAnsi="Arial" w:cs="Arial"/>
          <w:sz w:val="20"/>
          <w:szCs w:val="20"/>
        </w:rPr>
        <w:t>U</w:t>
      </w:r>
      <w:r w:rsidR="00D41D4B" w:rsidRPr="006C5D72">
        <w:rPr>
          <w:rFonts w:ascii="Arial" w:hAnsi="Arial" w:cs="Arial"/>
          <w:sz w:val="20"/>
          <w:szCs w:val="20"/>
        </w:rPr>
        <w:t>T</w:t>
      </w:r>
      <w:r w:rsidR="004B346F" w:rsidRPr="008C22CA">
        <w:rPr>
          <w:rFonts w:ascii="Arial" w:hAnsi="Arial" w:cs="Arial"/>
          <w:sz w:val="20"/>
          <w:szCs w:val="20"/>
        </w:rPr>
        <w:t>STANDING</w:t>
      </w:r>
      <w:r w:rsidR="00D41D4B" w:rsidRPr="006C5D72">
        <w:rPr>
          <w:rFonts w:ascii="Arial" w:hAnsi="Arial" w:cs="Arial"/>
          <w:sz w:val="20"/>
          <w:szCs w:val="20"/>
        </w:rPr>
        <w:t>:</w:t>
      </w:r>
    </w:p>
    <w:p w14:paraId="3119F7A4" w14:textId="77777777" w:rsidR="00D71D6E" w:rsidRDefault="00D71D6E" w:rsidP="00D41D4B">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sz w:val="20"/>
          <w:szCs w:val="20"/>
        </w:rPr>
      </w:pPr>
    </w:p>
    <w:p w14:paraId="4C3E24D2" w14:textId="77777777" w:rsidR="00D41D4B" w:rsidRPr="00D71D6E" w:rsidRDefault="00D71D6E" w:rsidP="00364E4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630" w:hanging="540"/>
        <w:rPr>
          <w:rFonts w:ascii="Arial" w:hAnsi="Arial" w:cs="Arial"/>
          <w:i/>
          <w:sz w:val="20"/>
          <w:szCs w:val="20"/>
        </w:rPr>
      </w:pPr>
      <w:r>
        <w:rPr>
          <w:rFonts w:ascii="Arial" w:hAnsi="Arial" w:cs="Arial"/>
          <w:b/>
          <w:i/>
          <w:sz w:val="20"/>
          <w:szCs w:val="20"/>
        </w:rPr>
        <w:tab/>
      </w:r>
      <w:r>
        <w:rPr>
          <w:rFonts w:ascii="Arial" w:hAnsi="Arial" w:cs="Arial"/>
          <w:b/>
          <w:i/>
          <w:sz w:val="20"/>
          <w:szCs w:val="20"/>
        </w:rPr>
        <w:tab/>
        <w:t xml:space="preserve">[NOTE: </w:t>
      </w:r>
      <w:r w:rsidRPr="00D71D6E">
        <w:rPr>
          <w:rFonts w:ascii="Arial" w:hAnsi="Arial" w:cs="Arial"/>
          <w:b/>
          <w:i/>
          <w:sz w:val="20"/>
          <w:szCs w:val="20"/>
        </w:rPr>
        <w:t>Significant encumbrances should be disclosed in the notes to the financial statements by major funds and nonmajor funds in the aggregate in conjunction with required disclosures about other significant commitments. Encumbering amounts for specific purposes for which resources already have been restricted, committed, or assigned should not result in separate display of the encumbered amounts within those classifications. Encumbered amounts for specific purposes for which resources have not been previously restricted, committed, or assigned should not be classified as unassigned but, rather, should be included within committed or assigned fund balance, as appropriate, based on the definitions and criteria in paragraphs .170 through .176 of Section 1800</w:t>
      </w:r>
      <w:r>
        <w:rPr>
          <w:rFonts w:ascii="Arial" w:hAnsi="Arial" w:cs="Arial"/>
          <w:b/>
          <w:i/>
          <w:sz w:val="20"/>
          <w:szCs w:val="20"/>
        </w:rPr>
        <w:t>]</w:t>
      </w:r>
      <w:r w:rsidR="00D41D4B" w:rsidRPr="00D71D6E">
        <w:rPr>
          <w:rFonts w:ascii="Arial" w:hAnsi="Arial" w:cs="Arial"/>
          <w:b/>
          <w:i/>
          <w:sz w:val="20"/>
          <w:szCs w:val="20"/>
        </w:rPr>
        <w:tab/>
      </w:r>
    </w:p>
    <w:p w14:paraId="071768C1" w14:textId="77777777" w:rsidR="00D71D6E" w:rsidRDefault="004B346F" w:rsidP="00B713DA">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sz w:val="20"/>
          <w:szCs w:val="20"/>
        </w:rPr>
      </w:pPr>
      <w:r w:rsidRPr="008C22CA">
        <w:rPr>
          <w:rFonts w:ascii="Arial" w:hAnsi="Arial" w:cs="Arial"/>
          <w:sz w:val="20"/>
          <w:szCs w:val="20"/>
        </w:rPr>
        <w:tab/>
      </w:r>
    </w:p>
    <w:p w14:paraId="18D993F6" w14:textId="77777777" w:rsidR="00AE7710" w:rsidRDefault="00AE77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E0DF957" w14:textId="77777777" w:rsidR="00D65945" w:rsidRPr="008C22CA" w:rsidRDefault="005D73B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r w:rsidR="0018160A">
        <w:rPr>
          <w:rFonts w:ascii="Arial" w:hAnsi="Arial"/>
          <w:sz w:val="20"/>
          <w:szCs w:val="20"/>
        </w:rPr>
        <w:t>5</w:t>
      </w:r>
      <w:r w:rsidR="00D65945" w:rsidRPr="008C22CA">
        <w:rPr>
          <w:rFonts w:ascii="Arial" w:hAnsi="Arial"/>
          <w:sz w:val="20"/>
          <w:szCs w:val="20"/>
        </w:rPr>
        <w:t>.</w:t>
      </w:r>
      <w:r w:rsidR="00D65945" w:rsidRPr="008C22CA">
        <w:rPr>
          <w:rFonts w:ascii="Arial" w:hAnsi="Arial"/>
          <w:sz w:val="20"/>
          <w:szCs w:val="20"/>
        </w:rPr>
        <w:tab/>
        <w:t xml:space="preserve">SIGNIFICANT </w:t>
      </w:r>
      <w:r w:rsidR="006C757D" w:rsidRPr="008C22CA">
        <w:rPr>
          <w:rFonts w:ascii="Arial" w:hAnsi="Arial"/>
          <w:sz w:val="20"/>
          <w:szCs w:val="20"/>
        </w:rPr>
        <w:t>COMMITMENTS</w:t>
      </w:r>
    </w:p>
    <w:p w14:paraId="2923688E"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E6EE36E" w14:textId="77777777" w:rsidR="00D65945" w:rsidRPr="008C22CA" w:rsidRDefault="00D41D4B" w:rsidP="00D41D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6C5D72">
        <w:rPr>
          <w:rFonts w:ascii="Arial" w:hAnsi="Arial" w:cs="Arial"/>
          <w:b/>
          <w:sz w:val="20"/>
          <w:szCs w:val="20"/>
        </w:rPr>
        <w:t xml:space="preserve">(NOTE:  COMMITMENTS ARE EXISTING ARRANGEMENTS TO ENTER INTO FUTURE TRANSACTIONS OR EVENTS, SUCH AS LONG-TERM CONTRACTUAL OBLIGATIONS WITH SUPPLIERS FOR FUTURE PURCHASES AT SPECIFIED PRICES AND SOMETIMES AT SPECIFIC QUANTITIES.  ENCUMBRANCES MAY BE DISCLOSED HERE IF DEEMED SIGNIFICANT.  COMMITMENTS ON CONSTRUCTION CONTRACTS ARE DISCUSSED </w:t>
      </w:r>
      <w:r w:rsidRPr="006C5D72">
        <w:rPr>
          <w:rFonts w:ascii="Arial" w:hAnsi="Arial" w:cs="Arial"/>
          <w:b/>
          <w:sz w:val="20"/>
          <w:szCs w:val="20"/>
        </w:rPr>
        <w:lastRenderedPageBreak/>
        <w:t xml:space="preserve">ELSEWHERE IN THESE NOTES.  DESCRIBE COMMITMENTS AS APPROPRIATE.) </w:t>
      </w:r>
      <w:r w:rsidR="00D65945"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F17D69E" w14:textId="77777777" w:rsidR="00190966" w:rsidRDefault="00190966"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913534" w14:textId="77777777" w:rsidR="000D7D85" w:rsidRPr="008C22CA" w:rsidRDefault="000D7D85"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2A86E2A" w14:textId="77777777" w:rsidR="00190966" w:rsidRPr="008C22CA" w:rsidRDefault="00190966" w:rsidP="001909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r w:rsidR="0018160A">
        <w:rPr>
          <w:rFonts w:ascii="Arial" w:hAnsi="Arial"/>
          <w:sz w:val="20"/>
          <w:szCs w:val="20"/>
        </w:rPr>
        <w:t>6</w:t>
      </w:r>
      <w:r w:rsidRPr="008C22CA">
        <w:rPr>
          <w:rFonts w:ascii="Arial" w:hAnsi="Arial"/>
          <w:sz w:val="20"/>
          <w:szCs w:val="20"/>
        </w:rPr>
        <w:t>.</w:t>
      </w:r>
      <w:r w:rsidRPr="008C22CA">
        <w:rPr>
          <w:rFonts w:ascii="Arial" w:hAnsi="Arial"/>
          <w:sz w:val="20"/>
          <w:szCs w:val="20"/>
        </w:rPr>
        <w:tab/>
        <w:t xml:space="preserve">GOING </w:t>
      </w:r>
      <w:r w:rsidR="006C757D" w:rsidRPr="008C22CA">
        <w:rPr>
          <w:rFonts w:ascii="Arial" w:hAnsi="Arial"/>
          <w:sz w:val="20"/>
          <w:szCs w:val="20"/>
        </w:rPr>
        <w:t>CONCERN</w:t>
      </w:r>
    </w:p>
    <w:p w14:paraId="2297327A"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1D783768" w14:textId="77777777" w:rsidR="0035120D"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7F25664" w14:textId="77777777" w:rsidR="000D7D85" w:rsidRPr="008C22CA" w:rsidRDefault="000D7D85"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6E90A5B" w14:textId="77777777" w:rsidR="00D41D4B" w:rsidRPr="006C5D72" w:rsidRDefault="00190966"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r w:rsidRPr="008C22CA">
        <w:rPr>
          <w:rFonts w:ascii="Arial" w:hAnsi="Arial"/>
          <w:sz w:val="20"/>
          <w:szCs w:val="20"/>
        </w:rPr>
        <w:t>2</w:t>
      </w:r>
      <w:r w:rsidR="0018160A">
        <w:rPr>
          <w:rFonts w:ascii="Arial" w:hAnsi="Arial"/>
          <w:sz w:val="20"/>
          <w:szCs w:val="20"/>
        </w:rPr>
        <w:t>7</w:t>
      </w:r>
      <w:r w:rsidR="00D41D4B" w:rsidRPr="008C22CA">
        <w:rPr>
          <w:rFonts w:ascii="Arial" w:hAnsi="Arial"/>
          <w:sz w:val="20"/>
          <w:szCs w:val="20"/>
        </w:rPr>
        <w:t>.</w:t>
      </w:r>
      <w:r w:rsidR="00D41D4B" w:rsidRPr="008C22CA">
        <w:rPr>
          <w:rFonts w:ascii="Arial" w:hAnsi="Arial"/>
          <w:sz w:val="20"/>
          <w:szCs w:val="20"/>
        </w:rPr>
        <w:tab/>
      </w:r>
      <w:r w:rsidR="00D65945" w:rsidRPr="006C5D72">
        <w:rPr>
          <w:rFonts w:ascii="Arial" w:hAnsi="Arial" w:cs="Arial"/>
          <w:sz w:val="20"/>
          <w:szCs w:val="20"/>
        </w:rPr>
        <w:t>ACCOUNTABILITY FOR RELATED ORGANIZATIONS</w:t>
      </w:r>
      <w:r w:rsidR="00D41D4B" w:rsidRPr="006C5D72">
        <w:rPr>
          <w:rFonts w:ascii="Arial" w:hAnsi="Arial" w:cs="Arial"/>
          <w:sz w:val="20"/>
          <w:szCs w:val="20"/>
        </w:rPr>
        <w:t>:</w:t>
      </w:r>
    </w:p>
    <w:p w14:paraId="053EF83D" w14:textId="77777777" w:rsidR="00D41D4B" w:rsidRPr="006C5D72" w:rsidRDefault="00D41D4B"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sz w:val="20"/>
          <w:szCs w:val="20"/>
        </w:rPr>
      </w:pPr>
    </w:p>
    <w:p w14:paraId="5BC5F1F5" w14:textId="77777777" w:rsidR="00D41D4B" w:rsidRPr="006C5D72" w:rsidRDefault="00D41D4B" w:rsidP="00D41D4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sz w:val="20"/>
          <w:szCs w:val="20"/>
        </w:rPr>
      </w:pPr>
      <w:r w:rsidRPr="006C5D72">
        <w:rPr>
          <w:rFonts w:ascii="Arial" w:hAnsi="Arial" w:cs="Arial"/>
          <w:sz w:val="20"/>
          <w:szCs w:val="20"/>
        </w:rPr>
        <w:tab/>
      </w:r>
      <w:r w:rsidR="00190966" w:rsidRPr="008C22CA">
        <w:rPr>
          <w:rFonts w:ascii="Arial" w:hAnsi="Arial" w:cs="Arial"/>
          <w:b/>
          <w:sz w:val="20"/>
          <w:szCs w:val="20"/>
        </w:rPr>
        <w:t xml:space="preserve">(Excluding those for which the </w:t>
      </w:r>
      <w:r w:rsidR="00E619F3" w:rsidRPr="008C22CA">
        <w:rPr>
          <w:rFonts w:ascii="Arial" w:hAnsi="Arial" w:cs="Arial"/>
          <w:b/>
          <w:sz w:val="20"/>
          <w:szCs w:val="20"/>
        </w:rPr>
        <w:t>School District</w:t>
      </w:r>
      <w:r w:rsidR="00190966" w:rsidRPr="008C22CA">
        <w:rPr>
          <w:rFonts w:ascii="Arial" w:hAnsi="Arial" w:cs="Arial"/>
          <w:b/>
          <w:sz w:val="20"/>
          <w:szCs w:val="20"/>
        </w:rPr>
        <w:t xml:space="preserve"> is financially accountable.)  </w:t>
      </w:r>
      <w:r w:rsidRPr="006C5D72">
        <w:rPr>
          <w:rFonts w:ascii="Arial" w:hAnsi="Arial" w:cs="Arial"/>
          <w:sz w:val="20"/>
          <w:szCs w:val="20"/>
        </w:rPr>
        <w:t>____________________________________________________________________________________________________________________________________________________</w:t>
      </w:r>
      <w:r w:rsidR="00D65945" w:rsidRPr="008C22CA">
        <w:rPr>
          <w:rFonts w:ascii="Arial" w:hAnsi="Arial" w:cs="Arial"/>
          <w:sz w:val="20"/>
          <w:szCs w:val="20"/>
        </w:rPr>
        <w:t>_</w:t>
      </w:r>
      <w:r w:rsidRPr="006C5D72">
        <w:rPr>
          <w:rFonts w:ascii="Arial" w:hAnsi="Arial" w:cs="Arial"/>
          <w:sz w:val="20"/>
          <w:szCs w:val="20"/>
        </w:rPr>
        <w:t>________________________________________________________________________.</w:t>
      </w:r>
    </w:p>
    <w:p w14:paraId="53E02DE0"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A4CDD77" w14:textId="77777777" w:rsidR="000D7D85" w:rsidRPr="008C22CA" w:rsidRDefault="000D7D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51D8F812" w14:textId="77777777" w:rsidR="00D65945" w:rsidRPr="008C22CA"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sz w:val="20"/>
          <w:szCs w:val="20"/>
        </w:rPr>
      </w:pPr>
      <w:r w:rsidRPr="008C22CA">
        <w:rPr>
          <w:rFonts w:ascii="Arial" w:hAnsi="Arial"/>
          <w:sz w:val="20"/>
          <w:szCs w:val="20"/>
        </w:rPr>
        <w:t>2</w:t>
      </w:r>
      <w:r w:rsidR="0018160A">
        <w:rPr>
          <w:rFonts w:ascii="Arial" w:hAnsi="Arial"/>
          <w:sz w:val="20"/>
          <w:szCs w:val="20"/>
        </w:rPr>
        <w:t>8</w:t>
      </w:r>
      <w:r w:rsidRPr="008C22CA">
        <w:rPr>
          <w:rFonts w:ascii="Arial" w:hAnsi="Arial"/>
          <w:sz w:val="20"/>
          <w:szCs w:val="20"/>
        </w:rPr>
        <w:t>.</w:t>
      </w:r>
      <w:r w:rsidRPr="008C22CA">
        <w:rPr>
          <w:rFonts w:ascii="Arial" w:hAnsi="Arial"/>
          <w:sz w:val="20"/>
          <w:szCs w:val="20"/>
        </w:rPr>
        <w:tab/>
        <w:t xml:space="preserve">RELATED PARTY </w:t>
      </w:r>
      <w:r w:rsidR="006C757D" w:rsidRPr="008C22CA">
        <w:rPr>
          <w:rFonts w:ascii="Arial" w:hAnsi="Arial"/>
          <w:sz w:val="20"/>
          <w:szCs w:val="20"/>
        </w:rPr>
        <w:t>TRANSACTIONS</w:t>
      </w:r>
    </w:p>
    <w:p w14:paraId="0BB19C37" w14:textId="77777777" w:rsidR="0035120D" w:rsidRPr="008C22CA"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7C29D02" w14:textId="77777777" w:rsidR="0035120D" w:rsidRDefault="0035120D"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400E23F4" w14:textId="77777777" w:rsidR="000D7D85" w:rsidRPr="008C22CA" w:rsidRDefault="000D7D85" w:rsidP="00351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9861364" w14:textId="77777777" w:rsidR="00D65945" w:rsidRDefault="00D65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sidRPr="008C22CA">
        <w:rPr>
          <w:rFonts w:ascii="Arial" w:hAnsi="Arial"/>
          <w:sz w:val="20"/>
          <w:szCs w:val="20"/>
        </w:rPr>
        <w:t>2</w:t>
      </w:r>
      <w:r w:rsidR="0018160A">
        <w:rPr>
          <w:rFonts w:ascii="Arial" w:hAnsi="Arial"/>
          <w:sz w:val="20"/>
          <w:szCs w:val="20"/>
        </w:rPr>
        <w:t>9</w:t>
      </w:r>
      <w:r w:rsidRPr="008C22CA">
        <w:rPr>
          <w:rFonts w:ascii="Arial" w:hAnsi="Arial"/>
          <w:sz w:val="20"/>
          <w:szCs w:val="20"/>
        </w:rPr>
        <w:t>.</w:t>
      </w:r>
      <w:r w:rsidRPr="008C22CA">
        <w:rPr>
          <w:rFonts w:ascii="Arial" w:hAnsi="Arial"/>
          <w:sz w:val="20"/>
          <w:szCs w:val="20"/>
        </w:rPr>
        <w:tab/>
        <w:t xml:space="preserve">JOINT </w:t>
      </w:r>
      <w:r w:rsidR="006C757D" w:rsidRPr="008C22CA">
        <w:rPr>
          <w:rFonts w:ascii="Arial" w:hAnsi="Arial"/>
          <w:sz w:val="20"/>
          <w:szCs w:val="20"/>
        </w:rPr>
        <w:t>VENTURES</w:t>
      </w:r>
    </w:p>
    <w:p w14:paraId="27A2D5AC" w14:textId="77777777" w:rsidR="00833D43" w:rsidRPr="008C22CA" w:rsidRDefault="00833D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CEBE228"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participates in the joint venture known </w:t>
      </w:r>
      <w:r w:rsidR="006C757D" w:rsidRPr="008C22CA">
        <w:rPr>
          <w:rFonts w:ascii="Arial" w:hAnsi="Arial"/>
          <w:sz w:val="20"/>
          <w:szCs w:val="20"/>
        </w:rPr>
        <w:t>as</w:t>
      </w:r>
      <w:r w:rsidR="00E56BA5">
        <w:rPr>
          <w:rFonts w:ascii="Arial" w:hAnsi="Arial"/>
          <w:sz w:val="20"/>
          <w:szCs w:val="20"/>
        </w:rPr>
        <w:t xml:space="preserve"> the</w:t>
      </w:r>
      <w:r w:rsidR="006C757D" w:rsidRPr="008C22CA">
        <w:rPr>
          <w:rFonts w:ascii="Arial" w:hAnsi="Arial"/>
          <w:sz w:val="20"/>
          <w:szCs w:val="20"/>
        </w:rPr>
        <w:t xml:space="preserve"> _</w:t>
      </w:r>
      <w:r w:rsidRPr="008C22CA">
        <w:rPr>
          <w:rFonts w:ascii="Arial" w:hAnsi="Arial"/>
          <w:sz w:val="20"/>
          <w:szCs w:val="20"/>
        </w:rPr>
        <w:t>_______________________ formed for the purpose of providing ____________________________________________ services to the member school districts.</w:t>
      </w:r>
    </w:p>
    <w:p w14:paraId="704FD49F" w14:textId="77777777" w:rsidR="00D65945" w:rsidRPr="008C22CA" w:rsidRDefault="00D65945">
      <w:pPr>
        <w:ind w:left="630" w:right="-144"/>
        <w:rPr>
          <w:rFonts w:ascii="Arial" w:hAnsi="Arial"/>
          <w:sz w:val="20"/>
          <w:szCs w:val="20"/>
        </w:rPr>
      </w:pPr>
    </w:p>
    <w:p w14:paraId="419CCB87"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members of the co-op and their relative percentage participation in the co-op are as follows:  </w:t>
      </w:r>
    </w:p>
    <w:p w14:paraId="3738C5F2" w14:textId="77777777" w:rsidR="00D65945" w:rsidRPr="008C22CA" w:rsidRDefault="00D65945">
      <w:pPr>
        <w:ind w:left="630" w:right="-144"/>
        <w:rPr>
          <w:rFonts w:ascii="Arial" w:hAnsi="Arial"/>
          <w:sz w:val="20"/>
          <w:szCs w:val="20"/>
        </w:rPr>
      </w:pPr>
    </w:p>
    <w:p w14:paraId="180EAED5"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0655D3A9"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25A5A94D"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5F5CBD92"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03E178A3"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________________________________________________________</w:t>
      </w:r>
      <w:r w:rsidRPr="008C22CA">
        <w:rPr>
          <w:rFonts w:ascii="Arial" w:hAnsi="Arial"/>
          <w:sz w:val="20"/>
          <w:szCs w:val="20"/>
        </w:rPr>
        <w:tab/>
        <w:t>_____%</w:t>
      </w:r>
    </w:p>
    <w:p w14:paraId="7BDDBC95" w14:textId="77777777" w:rsidR="00D65945" w:rsidRPr="008C22CA" w:rsidRDefault="00D65945">
      <w:pPr>
        <w:ind w:left="630" w:right="-144"/>
        <w:rPr>
          <w:rFonts w:ascii="Arial" w:hAnsi="Arial"/>
          <w:sz w:val="20"/>
          <w:szCs w:val="20"/>
        </w:rPr>
      </w:pPr>
    </w:p>
    <w:p w14:paraId="0498A940" w14:textId="77777777" w:rsidR="00D65945" w:rsidRPr="008C22CA" w:rsidRDefault="00D65945">
      <w:pPr>
        <w:spacing w:line="360" w:lineRule="auto"/>
        <w:ind w:left="630" w:right="-144"/>
        <w:rPr>
          <w:rFonts w:ascii="Arial" w:hAnsi="Arial"/>
          <w:sz w:val="20"/>
          <w:szCs w:val="20"/>
        </w:rPr>
      </w:pPr>
      <w:r w:rsidRPr="008C22CA">
        <w:rPr>
          <w:rFonts w:ascii="Arial" w:hAnsi="Arial"/>
          <w:sz w:val="20"/>
          <w:szCs w:val="20"/>
        </w:rPr>
        <w:t xml:space="preserve">The ________________________’s </w:t>
      </w:r>
      <w:r w:rsidRPr="008C22CA">
        <w:rPr>
          <w:rFonts w:ascii="Arial" w:hAnsi="Arial"/>
          <w:b/>
          <w:sz w:val="20"/>
          <w:szCs w:val="20"/>
        </w:rPr>
        <w:t>(ENTER NAME OF JOINT VENTURE)</w:t>
      </w:r>
      <w:r w:rsidRPr="008C22CA">
        <w:rPr>
          <w:rFonts w:ascii="Arial" w:hAnsi="Arial"/>
          <w:sz w:val="20"/>
          <w:szCs w:val="20"/>
        </w:rPr>
        <w:t xml:space="preserve"> governing board is composed of _____________________________________________________________ _________________________________________________.</w:t>
      </w:r>
    </w:p>
    <w:p w14:paraId="6FA1BF4F" w14:textId="77777777" w:rsidR="00D65945" w:rsidRPr="008C22CA" w:rsidRDefault="00D65945">
      <w:pPr>
        <w:pStyle w:val="BlockText"/>
        <w:rPr>
          <w:sz w:val="20"/>
        </w:rPr>
      </w:pPr>
      <w:r w:rsidRPr="008C22CA">
        <w:rPr>
          <w:b/>
          <w:sz w:val="20"/>
        </w:rPr>
        <w:t>(ENTER TITLES SUCH AS SUPERINTENDENTS OF THE SCHOOLS, SCHOOL BOARD MEMBERS ETC.)</w:t>
      </w:r>
      <w:r w:rsidRPr="008C22CA">
        <w:rPr>
          <w:sz w:val="20"/>
        </w:rPr>
        <w:t xml:space="preserve">  The board is responsible for adopting the joint venture's budget and setting service fees at a level adequate to fund the adopted budget. </w:t>
      </w:r>
    </w:p>
    <w:p w14:paraId="2B352958" w14:textId="77777777" w:rsidR="00D65945" w:rsidRPr="008C22CA" w:rsidRDefault="00D65945">
      <w:pPr>
        <w:ind w:left="630" w:right="-144"/>
        <w:rPr>
          <w:rFonts w:ascii="Arial" w:hAnsi="Arial"/>
          <w:sz w:val="20"/>
          <w:szCs w:val="20"/>
        </w:rPr>
      </w:pPr>
    </w:p>
    <w:p w14:paraId="317FE152"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has an equity interest in the </w:t>
      </w:r>
      <w:r w:rsidR="00B8742D">
        <w:rPr>
          <w:rFonts w:ascii="Arial" w:hAnsi="Arial"/>
          <w:sz w:val="20"/>
          <w:szCs w:val="20"/>
        </w:rPr>
        <w:t>Net Position</w:t>
      </w:r>
      <w:r w:rsidRPr="008C22CA">
        <w:rPr>
          <w:rFonts w:ascii="Arial" w:hAnsi="Arial"/>
          <w:sz w:val="20"/>
          <w:szCs w:val="20"/>
        </w:rPr>
        <w:t xml:space="preserve"> of the joint venture.  This interest has been reported using the equity method of accounting.</w:t>
      </w:r>
    </w:p>
    <w:p w14:paraId="11F3E427" w14:textId="77777777" w:rsidR="00D65945" w:rsidRPr="008C22CA" w:rsidRDefault="00D65945">
      <w:pPr>
        <w:ind w:left="630" w:right="-144"/>
        <w:rPr>
          <w:rFonts w:ascii="Arial" w:hAnsi="Arial"/>
          <w:sz w:val="20"/>
          <w:szCs w:val="20"/>
        </w:rPr>
      </w:pPr>
    </w:p>
    <w:p w14:paraId="54846C15" w14:textId="77777777" w:rsidR="00D65945" w:rsidRPr="008C22CA" w:rsidRDefault="00D65945">
      <w:pPr>
        <w:ind w:left="630" w:right="-144"/>
        <w:jc w:val="center"/>
        <w:rPr>
          <w:rFonts w:ascii="Arial" w:hAnsi="Arial"/>
          <w:b/>
          <w:sz w:val="20"/>
          <w:szCs w:val="20"/>
        </w:rPr>
      </w:pPr>
      <w:r w:rsidRPr="008C22CA">
        <w:rPr>
          <w:rFonts w:ascii="Arial" w:hAnsi="Arial"/>
          <w:b/>
          <w:sz w:val="20"/>
          <w:szCs w:val="20"/>
        </w:rPr>
        <w:t>(OR)</w:t>
      </w:r>
    </w:p>
    <w:p w14:paraId="77333924" w14:textId="77777777" w:rsidR="00D65945" w:rsidRPr="008C22CA" w:rsidRDefault="00D65945">
      <w:pPr>
        <w:ind w:left="630" w:right="-144"/>
        <w:rPr>
          <w:rFonts w:ascii="Arial" w:hAnsi="Arial"/>
          <w:sz w:val="20"/>
          <w:szCs w:val="20"/>
        </w:rPr>
      </w:pPr>
    </w:p>
    <w:p w14:paraId="03242047" w14:textId="77777777" w:rsidR="00D65945" w:rsidRPr="008C22CA" w:rsidRDefault="00D65945">
      <w:pPr>
        <w:ind w:left="630" w:right="-144"/>
        <w:rPr>
          <w:rFonts w:ascii="Arial" w:hAnsi="Arial"/>
          <w:sz w:val="20"/>
          <w:szCs w:val="20"/>
        </w:rPr>
      </w:pPr>
      <w:r w:rsidRPr="008C22CA">
        <w:rPr>
          <w:rFonts w:ascii="Arial" w:hAnsi="Arial"/>
          <w:sz w:val="20"/>
          <w:szCs w:val="20"/>
        </w:rPr>
        <w:t xml:space="preserve">The School District retains no equity in the </w:t>
      </w:r>
      <w:r w:rsidR="00B8742D">
        <w:rPr>
          <w:rFonts w:ascii="Arial" w:hAnsi="Arial"/>
          <w:sz w:val="20"/>
          <w:szCs w:val="20"/>
        </w:rPr>
        <w:t>Net Position</w:t>
      </w:r>
      <w:r w:rsidRPr="008C22CA">
        <w:rPr>
          <w:rFonts w:ascii="Arial" w:hAnsi="Arial"/>
          <w:sz w:val="20"/>
          <w:szCs w:val="20"/>
        </w:rPr>
        <w:t xml:space="preserve"> of the joint </w:t>
      </w:r>
      <w:proofErr w:type="gramStart"/>
      <w:r w:rsidRPr="008C22CA">
        <w:rPr>
          <w:rFonts w:ascii="Arial" w:hAnsi="Arial"/>
          <w:sz w:val="20"/>
          <w:szCs w:val="20"/>
        </w:rPr>
        <w:t>venture, but</w:t>
      </w:r>
      <w:proofErr w:type="gramEnd"/>
      <w:r w:rsidRPr="008C22CA">
        <w:rPr>
          <w:rFonts w:ascii="Arial" w:hAnsi="Arial"/>
          <w:sz w:val="20"/>
          <w:szCs w:val="20"/>
        </w:rPr>
        <w:t xml:space="preserve"> does have a responsibility to fund deficits of the joint venture in proportion to the relative participation described above.</w:t>
      </w:r>
    </w:p>
    <w:p w14:paraId="1BF7038F" w14:textId="77777777" w:rsidR="00D65945" w:rsidRPr="008C22CA" w:rsidRDefault="00D65945">
      <w:pPr>
        <w:ind w:left="630" w:right="-144"/>
        <w:rPr>
          <w:rFonts w:ascii="Arial" w:hAnsi="Arial"/>
          <w:sz w:val="20"/>
          <w:szCs w:val="20"/>
        </w:rPr>
      </w:pPr>
    </w:p>
    <w:p w14:paraId="6E504E87" w14:textId="77777777" w:rsidR="00D65945" w:rsidRPr="008C22CA" w:rsidRDefault="00D65945">
      <w:pPr>
        <w:ind w:left="630" w:right="-144"/>
        <w:rPr>
          <w:rFonts w:ascii="Arial" w:hAnsi="Arial"/>
          <w:sz w:val="20"/>
          <w:szCs w:val="20"/>
        </w:rPr>
      </w:pPr>
      <w:r w:rsidRPr="008C22CA">
        <w:rPr>
          <w:rFonts w:ascii="Arial" w:hAnsi="Arial"/>
          <w:sz w:val="20"/>
          <w:szCs w:val="20"/>
        </w:rPr>
        <w:t>Separate financial statements for this joint venture are available from</w:t>
      </w:r>
      <w:r w:rsidR="00803E86">
        <w:rPr>
          <w:rFonts w:ascii="Arial" w:hAnsi="Arial"/>
          <w:sz w:val="20"/>
          <w:szCs w:val="20"/>
        </w:rPr>
        <w:t xml:space="preserve"> the</w:t>
      </w:r>
      <w:r w:rsidRPr="008C22CA">
        <w:rPr>
          <w:rFonts w:ascii="Arial" w:hAnsi="Arial"/>
          <w:sz w:val="20"/>
          <w:szCs w:val="20"/>
        </w:rPr>
        <w:t xml:space="preserve"> ___________________</w:t>
      </w:r>
    </w:p>
    <w:p w14:paraId="19E19020" w14:textId="77777777" w:rsidR="00D65945" w:rsidRPr="008C22CA" w:rsidRDefault="00D65945">
      <w:pPr>
        <w:ind w:left="630" w:right="-144"/>
        <w:rPr>
          <w:rFonts w:ascii="Arial" w:hAnsi="Arial"/>
          <w:sz w:val="20"/>
          <w:szCs w:val="20"/>
        </w:rPr>
      </w:pPr>
      <w:r w:rsidRPr="008C22CA">
        <w:rPr>
          <w:rFonts w:ascii="Arial" w:hAnsi="Arial"/>
          <w:sz w:val="20"/>
          <w:szCs w:val="20"/>
        </w:rPr>
        <w:t>__________________________________________________________________________</w:t>
      </w:r>
    </w:p>
    <w:p w14:paraId="7D62D17F" w14:textId="77777777" w:rsidR="00D65945" w:rsidRPr="008C22CA" w:rsidRDefault="00D65945">
      <w:pPr>
        <w:ind w:left="630" w:right="-144"/>
        <w:rPr>
          <w:rFonts w:ascii="Arial" w:hAnsi="Arial"/>
          <w:sz w:val="20"/>
          <w:szCs w:val="20"/>
        </w:rPr>
      </w:pPr>
      <w:r w:rsidRPr="008C22CA">
        <w:rPr>
          <w:rFonts w:ascii="Arial" w:hAnsi="Arial"/>
          <w:sz w:val="20"/>
          <w:szCs w:val="20"/>
        </w:rPr>
        <w:t>__________________________________________________________________________.</w:t>
      </w:r>
    </w:p>
    <w:p w14:paraId="530BE5FA" w14:textId="77777777" w:rsidR="00916905" w:rsidRPr="008C22CA" w:rsidRDefault="00D65945" w:rsidP="00916905">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b/>
          <w:sz w:val="20"/>
          <w:szCs w:val="20"/>
        </w:rPr>
      </w:pPr>
      <w:r w:rsidRPr="008C22CA">
        <w:rPr>
          <w:rFonts w:ascii="Arial" w:hAnsi="Arial"/>
          <w:b/>
          <w:sz w:val="20"/>
          <w:szCs w:val="20"/>
        </w:rPr>
        <w:t>(ENTER WHERE THE FINANCIAL STATEMENTS FOR THE JOINT VENTURE MAY BE OBTAINED.)</w:t>
      </w:r>
      <w:r w:rsidR="00916905" w:rsidRPr="008C22CA">
        <w:rPr>
          <w:rFonts w:ascii="Arial" w:hAnsi="Arial"/>
          <w:b/>
          <w:sz w:val="20"/>
          <w:szCs w:val="20"/>
        </w:rPr>
        <w:t xml:space="preserve"> </w:t>
      </w:r>
    </w:p>
    <w:p w14:paraId="0A8296F1" w14:textId="77777777" w:rsidR="00D65945" w:rsidRPr="008C22CA" w:rsidRDefault="00D65945">
      <w:pPr>
        <w:ind w:left="630" w:right="-144"/>
        <w:rPr>
          <w:rFonts w:ascii="Arial" w:hAnsi="Arial"/>
          <w:sz w:val="20"/>
          <w:szCs w:val="20"/>
        </w:rPr>
      </w:pPr>
    </w:p>
    <w:p w14:paraId="4EE55D56" w14:textId="458BF171" w:rsidR="00916905" w:rsidRPr="008C22CA" w:rsidRDefault="00D65945" w:rsidP="00916905">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720"/>
        <w:rPr>
          <w:rFonts w:ascii="Arial" w:hAnsi="Arial"/>
          <w:sz w:val="20"/>
          <w:szCs w:val="20"/>
        </w:rPr>
      </w:pPr>
      <w:r w:rsidRPr="008C22CA">
        <w:rPr>
          <w:rFonts w:ascii="Arial" w:hAnsi="Arial"/>
          <w:sz w:val="20"/>
          <w:szCs w:val="20"/>
        </w:rPr>
        <w:t xml:space="preserve">At June 30, </w:t>
      </w:r>
      <w:r w:rsidR="006C16F8">
        <w:rPr>
          <w:rFonts w:ascii="Arial" w:hAnsi="Arial"/>
          <w:sz w:val="20"/>
          <w:szCs w:val="20"/>
        </w:rPr>
        <w:t>2022</w:t>
      </w:r>
      <w:r w:rsidRPr="008C22CA">
        <w:rPr>
          <w:rFonts w:ascii="Arial" w:hAnsi="Arial"/>
          <w:sz w:val="20"/>
          <w:szCs w:val="20"/>
        </w:rPr>
        <w:t>, this joint venture had tota</w:t>
      </w:r>
      <w:r w:rsidR="00957AB3" w:rsidRPr="008C22CA">
        <w:rPr>
          <w:rFonts w:ascii="Arial" w:hAnsi="Arial"/>
          <w:sz w:val="20"/>
          <w:szCs w:val="20"/>
        </w:rPr>
        <w:t xml:space="preserve">l assets of $____________, total liabilities of </w:t>
      </w:r>
      <w:r w:rsidRPr="008C22CA">
        <w:rPr>
          <w:rFonts w:ascii="Arial" w:hAnsi="Arial"/>
          <w:sz w:val="20"/>
          <w:szCs w:val="20"/>
        </w:rPr>
        <w:t>$_________________</w:t>
      </w:r>
      <w:r w:rsidR="00803E86">
        <w:rPr>
          <w:rFonts w:ascii="Arial" w:hAnsi="Arial"/>
          <w:sz w:val="20"/>
          <w:szCs w:val="20"/>
        </w:rPr>
        <w:t>,</w:t>
      </w:r>
      <w:r w:rsidRPr="008C22CA">
        <w:rPr>
          <w:rFonts w:ascii="Arial" w:hAnsi="Arial"/>
          <w:sz w:val="20"/>
          <w:szCs w:val="20"/>
        </w:rPr>
        <w:t xml:space="preserve"> and </w:t>
      </w:r>
      <w:r w:rsidR="00B8742D">
        <w:rPr>
          <w:rFonts w:ascii="Arial" w:hAnsi="Arial"/>
          <w:sz w:val="20"/>
          <w:szCs w:val="20"/>
        </w:rPr>
        <w:t>net position</w:t>
      </w:r>
      <w:r w:rsidR="00957AB3" w:rsidRPr="008C22CA">
        <w:rPr>
          <w:rFonts w:ascii="Arial" w:hAnsi="Arial"/>
          <w:sz w:val="20"/>
          <w:szCs w:val="20"/>
        </w:rPr>
        <w:t xml:space="preserve"> of</w:t>
      </w:r>
      <w:r w:rsidRPr="008C22CA">
        <w:rPr>
          <w:rFonts w:ascii="Arial" w:hAnsi="Arial"/>
          <w:sz w:val="20"/>
          <w:szCs w:val="20"/>
        </w:rPr>
        <w:t xml:space="preserve"> $ _____________________.</w:t>
      </w:r>
    </w:p>
    <w:p w14:paraId="503A9883" w14:textId="77777777" w:rsidR="00D65945" w:rsidRDefault="00D65945" w:rsidP="00916905">
      <w:pPr>
        <w:ind w:left="630" w:right="-144"/>
        <w:rPr>
          <w:rFonts w:ascii="Arial" w:hAnsi="Arial"/>
          <w:sz w:val="20"/>
          <w:szCs w:val="20"/>
        </w:rPr>
      </w:pPr>
    </w:p>
    <w:p w14:paraId="72F9C57C" w14:textId="77777777" w:rsidR="000D7D85" w:rsidRPr="008C22CA" w:rsidRDefault="000D7D85" w:rsidP="00916905">
      <w:pPr>
        <w:ind w:left="630" w:right="-144"/>
        <w:rPr>
          <w:rFonts w:ascii="Arial" w:hAnsi="Arial"/>
          <w:sz w:val="20"/>
          <w:szCs w:val="20"/>
        </w:rPr>
      </w:pPr>
    </w:p>
    <w:p w14:paraId="731A1576" w14:textId="77777777" w:rsidR="00D65945" w:rsidRPr="008C22CA" w:rsidRDefault="0018160A"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720"/>
        <w:rPr>
          <w:rFonts w:ascii="Arial" w:hAnsi="Arial"/>
          <w:b/>
          <w:sz w:val="20"/>
          <w:szCs w:val="20"/>
        </w:rPr>
      </w:pPr>
      <w:r>
        <w:rPr>
          <w:rFonts w:ascii="Arial" w:hAnsi="Arial"/>
          <w:sz w:val="20"/>
          <w:szCs w:val="20"/>
        </w:rPr>
        <w:t>30</w:t>
      </w:r>
      <w:r w:rsidR="00D65945" w:rsidRPr="008C22CA">
        <w:rPr>
          <w:rFonts w:ascii="Arial" w:hAnsi="Arial"/>
          <w:sz w:val="20"/>
          <w:szCs w:val="20"/>
        </w:rPr>
        <w:t>.</w:t>
      </w:r>
      <w:r w:rsidR="00D65945" w:rsidRPr="008C22CA">
        <w:rPr>
          <w:rFonts w:ascii="Arial" w:hAnsi="Arial"/>
          <w:sz w:val="20"/>
          <w:szCs w:val="20"/>
        </w:rPr>
        <w:tab/>
        <w:t xml:space="preserve">RISK </w:t>
      </w:r>
      <w:r w:rsidR="006C757D" w:rsidRPr="008C22CA">
        <w:rPr>
          <w:rFonts w:ascii="Arial" w:hAnsi="Arial"/>
          <w:sz w:val="20"/>
          <w:szCs w:val="20"/>
        </w:rPr>
        <w:t>MANAGEMENT</w:t>
      </w:r>
    </w:p>
    <w:p w14:paraId="4AB653F7" w14:textId="77777777" w:rsidR="00D65945" w:rsidRPr="008C22CA" w:rsidRDefault="00D65945"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4FC00D8F" w14:textId="77777777" w:rsidR="00916905" w:rsidRPr="008C22CA" w:rsidRDefault="00916905" w:rsidP="00130A92">
      <w:pPr>
        <w:ind w:left="540" w:right="-144"/>
        <w:rPr>
          <w:rFonts w:ascii="Arial" w:hAnsi="Arial"/>
          <w:b/>
          <w:sz w:val="20"/>
          <w:szCs w:val="20"/>
        </w:rPr>
      </w:pPr>
      <w:r w:rsidRPr="008C22CA">
        <w:rPr>
          <w:rFonts w:ascii="Arial" w:hAnsi="Arial"/>
          <w:b/>
          <w:sz w:val="20"/>
          <w:szCs w:val="20"/>
        </w:rPr>
        <w:t>(THE FOLLOWING NOTE TRIES TO COVER SOME OF THE MORE COMMON RISK MANAGEMENT SITUATIONS.  IT DOES NOT PRESENT ALL POSSIBILITIES.  IT MUST BE REVIEWED, ANALYZED, COMPARED TO THE RISK MANAGEMENT PRACTICES AT THE SCHOOL DISTRICT, AND MODIFIED TO FIT THE SITUATION.  SEE ALSO GASB PARAGRAPHS C50.131 - .143.)</w:t>
      </w:r>
    </w:p>
    <w:p w14:paraId="15D51732" w14:textId="77777777" w:rsidR="00916905" w:rsidRPr="008C22CA" w:rsidRDefault="00916905" w:rsidP="00130A92">
      <w:pPr>
        <w:ind w:left="540" w:right="-144"/>
        <w:rPr>
          <w:rFonts w:ascii="Arial" w:hAnsi="Arial"/>
          <w:sz w:val="20"/>
          <w:szCs w:val="20"/>
        </w:rPr>
      </w:pPr>
    </w:p>
    <w:p w14:paraId="2AE79063" w14:textId="1DEAC191"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is exposed to various risks of loss related to torts; theft of, damage to, and destruction of assets; errors and omissions; injuries to employees; and natural disasters.  During the period ended June 30, </w:t>
      </w:r>
      <w:r w:rsidR="006C16F8">
        <w:rPr>
          <w:rFonts w:ascii="Arial" w:hAnsi="Arial"/>
          <w:sz w:val="20"/>
          <w:szCs w:val="20"/>
        </w:rPr>
        <w:t>2022</w:t>
      </w:r>
      <w:r w:rsidR="00803E86">
        <w:rPr>
          <w:rFonts w:ascii="Arial" w:hAnsi="Arial"/>
          <w:sz w:val="20"/>
          <w:szCs w:val="20"/>
        </w:rPr>
        <w:t>, the S</w:t>
      </w:r>
      <w:r w:rsidR="00916905" w:rsidRPr="008C22CA">
        <w:rPr>
          <w:rFonts w:ascii="Arial" w:hAnsi="Arial"/>
          <w:sz w:val="20"/>
          <w:szCs w:val="20"/>
        </w:rPr>
        <w:t xml:space="preserve">chool </w:t>
      </w:r>
      <w:r w:rsidR="00803E86">
        <w:rPr>
          <w:rFonts w:ascii="Arial" w:hAnsi="Arial"/>
          <w:sz w:val="20"/>
          <w:szCs w:val="20"/>
        </w:rPr>
        <w:t>D</w:t>
      </w:r>
      <w:r w:rsidR="00916905" w:rsidRPr="008C22CA">
        <w:rPr>
          <w:rFonts w:ascii="Arial" w:hAnsi="Arial"/>
          <w:sz w:val="20"/>
          <w:szCs w:val="20"/>
        </w:rPr>
        <w:t>istrict managed its risks as follows:</w:t>
      </w:r>
    </w:p>
    <w:p w14:paraId="109AFAC9" w14:textId="77777777" w:rsidR="00916905" w:rsidRPr="008C22CA" w:rsidRDefault="00916905" w:rsidP="00130A92">
      <w:pPr>
        <w:ind w:left="540" w:right="-144"/>
        <w:rPr>
          <w:rFonts w:ascii="Arial" w:hAnsi="Arial"/>
          <w:sz w:val="20"/>
          <w:szCs w:val="20"/>
        </w:rPr>
      </w:pPr>
    </w:p>
    <w:p w14:paraId="2493BC2D" w14:textId="77777777" w:rsidR="00916905" w:rsidRPr="008C22CA" w:rsidRDefault="00916905" w:rsidP="00715560">
      <w:pPr>
        <w:ind w:right="-144" w:firstLine="540"/>
        <w:rPr>
          <w:rFonts w:ascii="Arial" w:hAnsi="Arial"/>
          <w:sz w:val="20"/>
          <w:szCs w:val="20"/>
        </w:rPr>
      </w:pPr>
      <w:r w:rsidRPr="008C22CA">
        <w:rPr>
          <w:rFonts w:ascii="Arial" w:hAnsi="Arial"/>
          <w:sz w:val="20"/>
          <w:szCs w:val="20"/>
          <w:u w:val="single"/>
        </w:rPr>
        <w:t>Employee Health Insurance</w:t>
      </w:r>
      <w:r w:rsidRPr="008C22CA">
        <w:rPr>
          <w:rFonts w:ascii="Arial" w:hAnsi="Arial"/>
          <w:sz w:val="20"/>
          <w:szCs w:val="20"/>
        </w:rPr>
        <w:t>:</w:t>
      </w:r>
    </w:p>
    <w:p w14:paraId="52A6C4F1" w14:textId="77777777" w:rsidR="00777E1C" w:rsidRPr="008C22CA" w:rsidRDefault="00777E1C" w:rsidP="00130A92">
      <w:pPr>
        <w:ind w:left="540" w:right="-144" w:firstLine="720"/>
        <w:rPr>
          <w:rFonts w:ascii="Arial" w:hAnsi="Arial"/>
          <w:sz w:val="20"/>
          <w:szCs w:val="20"/>
        </w:rPr>
      </w:pPr>
    </w:p>
    <w:p w14:paraId="62DE2D09" w14:textId="77777777" w:rsidR="00777E1C" w:rsidRPr="008C22CA" w:rsidRDefault="00777E1C" w:rsidP="00777E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1440"/>
        <w:rPr>
          <w:rFonts w:ascii="Arial" w:hAnsi="Arial" w:cs="Arial"/>
          <w:b/>
          <w:caps/>
          <w:sz w:val="20"/>
          <w:szCs w:val="20"/>
        </w:rPr>
      </w:pPr>
      <w:r w:rsidRPr="008C22CA">
        <w:rPr>
          <w:rFonts w:ascii="Arial" w:hAnsi="Arial" w:cs="Arial"/>
          <w:b/>
          <w:caps/>
          <w:sz w:val="20"/>
          <w:szCs w:val="20"/>
        </w:rPr>
        <w:t xml:space="preserve">[Note:  Employee Health coverage addresses an employee risk, not an employer’s risk.  The risk of injury to an employee is covered by workers’ compensation coverage.  The health insurance note could be deleted </w:t>
      </w:r>
      <w:r w:rsidRPr="008C22CA">
        <w:rPr>
          <w:rFonts w:ascii="Arial" w:hAnsi="Arial" w:cs="Arial"/>
          <w:b/>
          <w:caps/>
          <w:sz w:val="20"/>
          <w:szCs w:val="20"/>
          <w:u w:val="single"/>
        </w:rPr>
        <w:t>unless the government retains ALL OR A PORTION OF the risk</w:t>
      </w:r>
      <w:r w:rsidRPr="008C22CA">
        <w:rPr>
          <w:rFonts w:ascii="Arial" w:hAnsi="Arial" w:cs="Arial"/>
          <w:b/>
          <w:caps/>
          <w:sz w:val="20"/>
          <w:szCs w:val="20"/>
        </w:rPr>
        <w:t xml:space="preserve"> through self-insurance or through a pool wherein risk does not transfer.  In that case the lifetime maximum would be a good DISCLOSURE AND THE </w:t>
      </w:r>
      <w:r w:rsidR="00263A2C" w:rsidRPr="008C22CA">
        <w:rPr>
          <w:rFonts w:ascii="Arial" w:hAnsi="Arial" w:cs="Arial"/>
          <w:b/>
          <w:caps/>
          <w:sz w:val="20"/>
          <w:szCs w:val="20"/>
        </w:rPr>
        <w:t>SCHOOL DISTRICT</w:t>
      </w:r>
      <w:r w:rsidRPr="008C22CA">
        <w:rPr>
          <w:rFonts w:ascii="Arial" w:hAnsi="Arial" w:cs="Arial"/>
          <w:b/>
          <w:caps/>
          <w:sz w:val="20"/>
          <w:szCs w:val="20"/>
        </w:rPr>
        <w:t>’S risk of incurring claims in excess of the reinsurance limits and the lifetime maximum would be good disclosures.  Also, if the government is retaining responsibility for all or a portion of the employee deductible, in order to obtain lower premiums, this note should be included and modified as needed.]</w:t>
      </w:r>
    </w:p>
    <w:p w14:paraId="0072AA29" w14:textId="77777777" w:rsidR="00916905" w:rsidRPr="008C22CA" w:rsidRDefault="00916905" w:rsidP="00130A92">
      <w:pPr>
        <w:ind w:left="540" w:right="-144"/>
        <w:rPr>
          <w:rFonts w:ascii="Arial" w:hAnsi="Arial"/>
          <w:sz w:val="20"/>
          <w:szCs w:val="20"/>
        </w:rPr>
      </w:pPr>
    </w:p>
    <w:p w14:paraId="49F68BFC"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purchases health insurance for its employees from a commercial insurance carrier.</w:t>
      </w:r>
      <w:r w:rsidR="00777E1C" w:rsidRPr="008C22CA">
        <w:rPr>
          <w:rFonts w:ascii="Arial" w:hAnsi="Arial"/>
          <w:sz w:val="20"/>
          <w:szCs w:val="20"/>
        </w:rPr>
        <w:t xml:space="preserve">  </w:t>
      </w:r>
      <w:r w:rsidR="00777E1C" w:rsidRPr="008C22CA">
        <w:rPr>
          <w:rFonts w:ascii="Arial" w:hAnsi="Arial"/>
          <w:b/>
          <w:sz w:val="20"/>
          <w:szCs w:val="20"/>
        </w:rPr>
        <w:t>Settled claims resulting from these risks have not exceeded the liability coverage during the past three years.</w:t>
      </w:r>
    </w:p>
    <w:p w14:paraId="12651905" w14:textId="77777777" w:rsidR="00916905" w:rsidRPr="008C22CA" w:rsidRDefault="00916905" w:rsidP="00130A92">
      <w:pPr>
        <w:ind w:left="540" w:right="-144" w:firstLine="720"/>
        <w:rPr>
          <w:rFonts w:ascii="Arial" w:hAnsi="Arial"/>
          <w:sz w:val="20"/>
          <w:szCs w:val="20"/>
        </w:rPr>
      </w:pPr>
    </w:p>
    <w:p w14:paraId="4B7D84EC" w14:textId="77777777" w:rsidR="00916905" w:rsidRPr="008C22CA" w:rsidRDefault="00916905" w:rsidP="00130A92">
      <w:pPr>
        <w:ind w:left="540" w:right="-144" w:firstLine="720"/>
        <w:jc w:val="center"/>
        <w:rPr>
          <w:rFonts w:ascii="Arial" w:hAnsi="Arial"/>
          <w:b/>
          <w:sz w:val="20"/>
          <w:szCs w:val="20"/>
        </w:rPr>
      </w:pPr>
      <w:r w:rsidRPr="008C22CA">
        <w:rPr>
          <w:rFonts w:ascii="Arial" w:hAnsi="Arial"/>
          <w:b/>
          <w:sz w:val="20"/>
          <w:szCs w:val="20"/>
        </w:rPr>
        <w:t>(OR)</w:t>
      </w:r>
    </w:p>
    <w:p w14:paraId="29611CBD" w14:textId="77777777" w:rsidR="00916905" w:rsidRPr="008C22CA" w:rsidRDefault="00916905" w:rsidP="00130A92">
      <w:pPr>
        <w:ind w:left="540" w:right="-144" w:firstLine="720"/>
        <w:rPr>
          <w:rFonts w:ascii="Arial" w:hAnsi="Arial"/>
          <w:sz w:val="20"/>
          <w:szCs w:val="20"/>
        </w:rPr>
      </w:pPr>
    </w:p>
    <w:p w14:paraId="0D9851AF"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joined the South Dakota School District </w:t>
      </w:r>
      <w:r w:rsidR="003B7A20" w:rsidRPr="008C22CA">
        <w:rPr>
          <w:rFonts w:ascii="Arial" w:hAnsi="Arial"/>
          <w:sz w:val="20"/>
          <w:szCs w:val="20"/>
        </w:rPr>
        <w:t xml:space="preserve">Health </w:t>
      </w:r>
      <w:r w:rsidR="00916905" w:rsidRPr="008C22CA">
        <w:rPr>
          <w:rFonts w:ascii="Arial" w:hAnsi="Arial"/>
          <w:sz w:val="20"/>
          <w:szCs w:val="20"/>
        </w:rPr>
        <w:t>Benefits Fund. This is a public entity risk pool currently operating as a common risk management and insurance program for South Dakota local government entities.  The school district pays a monthly premium to the pool to provide health insurance coverage for its employees.  The pool purchases reinsurance coverage with the premiums it receives from the members.  The coverage also includes a $__________ lifetime maximum payment per person.</w:t>
      </w:r>
    </w:p>
    <w:p w14:paraId="278263F1" w14:textId="77777777" w:rsidR="00916905" w:rsidRPr="008C22CA" w:rsidRDefault="00916905" w:rsidP="00130A92">
      <w:pPr>
        <w:ind w:left="540" w:right="-144"/>
        <w:rPr>
          <w:rFonts w:ascii="Arial" w:hAnsi="Arial"/>
          <w:sz w:val="20"/>
          <w:szCs w:val="20"/>
        </w:rPr>
      </w:pPr>
    </w:p>
    <w:p w14:paraId="5040E553" w14:textId="77777777" w:rsidR="00916905" w:rsidRPr="008C22CA" w:rsidRDefault="000D7D85" w:rsidP="00130A92">
      <w:pPr>
        <w:ind w:left="540" w:right="-144"/>
        <w:rPr>
          <w:rFonts w:ascii="Arial" w:hAnsi="Arial"/>
          <w:sz w:val="20"/>
          <w:szCs w:val="20"/>
        </w:rPr>
      </w:pPr>
      <w:r>
        <w:rPr>
          <w:rFonts w:ascii="Arial" w:hAnsi="Arial"/>
          <w:sz w:val="20"/>
          <w:szCs w:val="20"/>
        </w:rPr>
        <w:lastRenderedPageBreak/>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does not carry additional health insurance coverage to pay claims </w:t>
      </w:r>
      <w:proofErr w:type="gramStart"/>
      <w:r w:rsidR="00916905" w:rsidRPr="008C22CA">
        <w:rPr>
          <w:rFonts w:ascii="Arial" w:hAnsi="Arial"/>
          <w:sz w:val="20"/>
          <w:szCs w:val="20"/>
        </w:rPr>
        <w:t>in excess of</w:t>
      </w:r>
      <w:proofErr w:type="gramEnd"/>
      <w:r w:rsidR="00916905" w:rsidRPr="008C22CA">
        <w:rPr>
          <w:rFonts w:ascii="Arial" w:hAnsi="Arial"/>
          <w:sz w:val="20"/>
          <w:szCs w:val="20"/>
        </w:rPr>
        <w:t xml:space="preserve"> this upper limit.  </w:t>
      </w:r>
      <w:r w:rsidR="00916905" w:rsidRPr="008C22CA">
        <w:rPr>
          <w:rFonts w:ascii="Arial" w:hAnsi="Arial"/>
          <w:b/>
          <w:sz w:val="20"/>
          <w:szCs w:val="20"/>
        </w:rPr>
        <w:t xml:space="preserve">Settled claims resulting from these risks have </w:t>
      </w:r>
      <w:r w:rsidR="00777E1C" w:rsidRPr="008C22CA">
        <w:rPr>
          <w:rFonts w:ascii="Arial" w:hAnsi="Arial"/>
          <w:b/>
          <w:sz w:val="20"/>
          <w:szCs w:val="20"/>
        </w:rPr>
        <w:t>not exceeded the liability coverage during the past three years.</w:t>
      </w:r>
    </w:p>
    <w:p w14:paraId="64AA73A5" w14:textId="77777777" w:rsidR="00777E1C" w:rsidRPr="008C22CA" w:rsidRDefault="00777E1C" w:rsidP="00130A92">
      <w:pPr>
        <w:ind w:left="540" w:right="-144"/>
        <w:rPr>
          <w:rFonts w:ascii="Arial" w:hAnsi="Arial"/>
          <w:sz w:val="20"/>
          <w:szCs w:val="20"/>
        </w:rPr>
      </w:pPr>
    </w:p>
    <w:p w14:paraId="7A23809E" w14:textId="77777777" w:rsidR="00916905" w:rsidRPr="008C22CA" w:rsidRDefault="00916905" w:rsidP="00130A92">
      <w:pPr>
        <w:ind w:left="540" w:right="-144" w:firstLine="720"/>
        <w:jc w:val="center"/>
        <w:rPr>
          <w:rFonts w:ascii="Arial" w:hAnsi="Arial"/>
          <w:b/>
          <w:sz w:val="20"/>
          <w:szCs w:val="20"/>
        </w:rPr>
      </w:pPr>
      <w:r w:rsidRPr="008C22CA">
        <w:rPr>
          <w:rFonts w:ascii="Arial" w:hAnsi="Arial"/>
          <w:b/>
          <w:sz w:val="20"/>
          <w:szCs w:val="20"/>
        </w:rPr>
        <w:t>(OR)</w:t>
      </w:r>
    </w:p>
    <w:p w14:paraId="3F0A1B05" w14:textId="77777777" w:rsidR="00916905" w:rsidRPr="008C22CA" w:rsidRDefault="00916905" w:rsidP="00130A92">
      <w:pPr>
        <w:ind w:left="540" w:right="-144"/>
        <w:rPr>
          <w:rFonts w:ascii="Arial" w:hAnsi="Arial"/>
          <w:sz w:val="20"/>
          <w:szCs w:val="20"/>
        </w:rPr>
      </w:pPr>
    </w:p>
    <w:p w14:paraId="01BB5EC5"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(INSERT DATA DESCRIBING THE COVERAGE PROVIDED BY THE SCHOOL DISTRICT.)</w:t>
      </w:r>
    </w:p>
    <w:p w14:paraId="0C2F57C7" w14:textId="77777777" w:rsidR="00916905" w:rsidRPr="008C22CA" w:rsidRDefault="00916905" w:rsidP="00130A92">
      <w:pPr>
        <w:ind w:left="540" w:right="-144"/>
        <w:rPr>
          <w:rFonts w:ascii="Arial" w:hAnsi="Arial"/>
          <w:sz w:val="20"/>
          <w:szCs w:val="20"/>
        </w:rPr>
      </w:pPr>
    </w:p>
    <w:p w14:paraId="0F472738" w14:textId="77777777" w:rsidR="00916905" w:rsidRPr="008C22CA" w:rsidRDefault="00916905" w:rsidP="00130A92">
      <w:pPr>
        <w:ind w:left="540" w:right="-144"/>
        <w:rPr>
          <w:rFonts w:ascii="Arial" w:hAnsi="Arial"/>
          <w:sz w:val="20"/>
          <w:szCs w:val="20"/>
          <w:u w:val="single"/>
        </w:rPr>
      </w:pPr>
      <w:r w:rsidRPr="008C22CA">
        <w:rPr>
          <w:rFonts w:ascii="Arial" w:hAnsi="Arial"/>
          <w:sz w:val="20"/>
          <w:szCs w:val="20"/>
        </w:rPr>
        <w:t>_________________________________________________________________________________________________________________________________________</w:t>
      </w:r>
    </w:p>
    <w:p w14:paraId="37B8431C" w14:textId="77777777" w:rsidR="00777E1C" w:rsidRPr="008C22CA" w:rsidRDefault="00777E1C" w:rsidP="00130A92">
      <w:pPr>
        <w:ind w:left="540" w:right="-144"/>
        <w:rPr>
          <w:rFonts w:ascii="Arial" w:hAnsi="Arial"/>
          <w:sz w:val="20"/>
          <w:szCs w:val="20"/>
          <w:u w:val="single"/>
        </w:rPr>
      </w:pPr>
    </w:p>
    <w:p w14:paraId="32F36778"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Liability Insurance</w:t>
      </w:r>
      <w:r w:rsidRPr="008C22CA">
        <w:rPr>
          <w:rFonts w:ascii="Arial" w:hAnsi="Arial"/>
          <w:sz w:val="20"/>
          <w:szCs w:val="20"/>
        </w:rPr>
        <w:t>:</w:t>
      </w:r>
    </w:p>
    <w:p w14:paraId="3ED5441B" w14:textId="77777777" w:rsidR="00916905" w:rsidRPr="008C22CA" w:rsidRDefault="00916905" w:rsidP="00130A92">
      <w:pPr>
        <w:ind w:left="540" w:right="-144"/>
        <w:rPr>
          <w:rFonts w:ascii="Arial" w:hAnsi="Arial"/>
          <w:sz w:val="20"/>
          <w:szCs w:val="20"/>
        </w:rPr>
      </w:pPr>
    </w:p>
    <w:p w14:paraId="16A28DA9" w14:textId="77777777" w:rsidR="00916905" w:rsidRPr="00D373E9"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purchases liability insurance for risks related to torts; theft or damage to property; and errors and omissions of public officials </w:t>
      </w:r>
      <w:r w:rsidR="00916905" w:rsidRPr="00D373E9">
        <w:rPr>
          <w:rFonts w:ascii="Arial" w:hAnsi="Arial"/>
          <w:b/>
          <w:sz w:val="20"/>
          <w:szCs w:val="20"/>
        </w:rPr>
        <w:t>(MODIFY AS APPLICABLE)</w:t>
      </w:r>
      <w:r w:rsidR="00916905" w:rsidRPr="008C22CA">
        <w:rPr>
          <w:rFonts w:ascii="Arial" w:hAnsi="Arial"/>
          <w:sz w:val="20"/>
          <w:szCs w:val="20"/>
        </w:rPr>
        <w:t xml:space="preserve"> from a commercial insurance carrier.</w:t>
      </w:r>
      <w:r w:rsidR="00537424" w:rsidRPr="00D373E9">
        <w:rPr>
          <w:rFonts w:ascii="Arial" w:hAnsi="Arial"/>
          <w:sz w:val="20"/>
          <w:szCs w:val="20"/>
        </w:rPr>
        <w:t xml:space="preserve">  Settled claims resulting from these risks have not exceeded the liability coverage during the past three years.</w:t>
      </w:r>
    </w:p>
    <w:p w14:paraId="75215BAA" w14:textId="77777777" w:rsidR="00916905" w:rsidRPr="008C22CA" w:rsidRDefault="00916905" w:rsidP="004E2D3A">
      <w:pPr>
        <w:ind w:left="540" w:right="-144"/>
        <w:rPr>
          <w:rFonts w:ascii="Arial" w:hAnsi="Arial"/>
          <w:sz w:val="20"/>
          <w:szCs w:val="20"/>
        </w:rPr>
      </w:pPr>
    </w:p>
    <w:p w14:paraId="1BC68FB5"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2B83CB7A" w14:textId="77777777" w:rsidR="00916905" w:rsidRPr="008C22CA" w:rsidRDefault="00916905" w:rsidP="00130A92">
      <w:pPr>
        <w:ind w:left="540" w:right="-144"/>
        <w:rPr>
          <w:rFonts w:ascii="Arial" w:hAnsi="Arial"/>
          <w:sz w:val="20"/>
          <w:szCs w:val="20"/>
        </w:rPr>
      </w:pPr>
    </w:p>
    <w:p w14:paraId="7A21CE0D"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has elected to be self-insured and retain all risk for liabilities resulting from claims for torts; theft or damage to property; and errors and omissions of public officials.  </w:t>
      </w:r>
      <w:r w:rsidR="00916905" w:rsidRPr="00D373E9">
        <w:rPr>
          <w:rFonts w:ascii="Arial" w:hAnsi="Arial"/>
          <w:b/>
          <w:sz w:val="20"/>
          <w:szCs w:val="20"/>
        </w:rPr>
        <w:t>(MODIFY AS APPLICABLE)</w:t>
      </w:r>
    </w:p>
    <w:p w14:paraId="7DEAB48B" w14:textId="77777777" w:rsidR="00916905" w:rsidRPr="008C22CA" w:rsidRDefault="00916905" w:rsidP="00130A92">
      <w:pPr>
        <w:ind w:left="540" w:right="-144"/>
        <w:rPr>
          <w:rFonts w:ascii="Arial" w:hAnsi="Arial"/>
          <w:sz w:val="20"/>
          <w:szCs w:val="20"/>
        </w:rPr>
      </w:pPr>
    </w:p>
    <w:p w14:paraId="301D210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has reserved equity in the ______________________________ Fund in the amount of $____________ for the payment of future such claims.</w:t>
      </w:r>
    </w:p>
    <w:p w14:paraId="6888A5A4" w14:textId="77777777" w:rsidR="00916905" w:rsidRPr="008C22CA" w:rsidRDefault="00916905" w:rsidP="00130A92">
      <w:pPr>
        <w:ind w:left="540" w:right="-144"/>
        <w:rPr>
          <w:rFonts w:ascii="Arial" w:hAnsi="Arial"/>
          <w:sz w:val="20"/>
          <w:szCs w:val="20"/>
        </w:rPr>
      </w:pPr>
    </w:p>
    <w:p w14:paraId="5D4762D6" w14:textId="10315CE1"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6C16F8">
        <w:rPr>
          <w:rFonts w:ascii="Arial" w:hAnsi="Arial"/>
          <w:sz w:val="20"/>
          <w:szCs w:val="20"/>
        </w:rPr>
        <w:t>2022</w:t>
      </w:r>
      <w:r w:rsidRPr="008C22CA">
        <w:rPr>
          <w:rFonts w:ascii="Arial" w:hAnsi="Arial"/>
          <w:sz w:val="20"/>
          <w:szCs w:val="20"/>
        </w:rPr>
        <w:t xml:space="preserve">, no claims for these matters were paid.  At June 30, </w:t>
      </w:r>
      <w:r w:rsidR="006C16F8">
        <w:rPr>
          <w:rFonts w:ascii="Arial" w:hAnsi="Arial"/>
          <w:sz w:val="20"/>
          <w:szCs w:val="20"/>
        </w:rPr>
        <w:t>2022</w:t>
      </w:r>
      <w:r w:rsidRPr="008C22CA">
        <w:rPr>
          <w:rFonts w:ascii="Arial" w:hAnsi="Arial"/>
          <w:sz w:val="20"/>
          <w:szCs w:val="20"/>
        </w:rPr>
        <w:t xml:space="preserve"> no claims had been filed for these matters and none are anticipated.</w:t>
      </w:r>
    </w:p>
    <w:p w14:paraId="16A798EA" w14:textId="77777777" w:rsidR="00916905" w:rsidRPr="008C22CA" w:rsidRDefault="00916905" w:rsidP="00130A92">
      <w:pPr>
        <w:ind w:left="540" w:right="-144"/>
        <w:rPr>
          <w:rFonts w:ascii="Arial" w:hAnsi="Arial"/>
          <w:sz w:val="20"/>
          <w:szCs w:val="20"/>
        </w:rPr>
      </w:pPr>
    </w:p>
    <w:p w14:paraId="36A21570"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(DELETE THE PRECEDING TWO SENTENCES IF NOT APPLICABLE AND COMPLETE THE FOLLOWING ONES.)</w:t>
      </w:r>
    </w:p>
    <w:p w14:paraId="031D27A8" w14:textId="77777777" w:rsidR="00916905" w:rsidRPr="008C22CA" w:rsidRDefault="00916905" w:rsidP="00130A92">
      <w:pPr>
        <w:ind w:left="540" w:right="-144"/>
        <w:rPr>
          <w:rFonts w:ascii="Arial" w:hAnsi="Arial"/>
          <w:sz w:val="20"/>
          <w:szCs w:val="20"/>
        </w:rPr>
      </w:pPr>
    </w:p>
    <w:p w14:paraId="108713D4" w14:textId="615A2BB1"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6C16F8">
        <w:rPr>
          <w:rFonts w:ascii="Arial" w:hAnsi="Arial"/>
          <w:sz w:val="20"/>
          <w:szCs w:val="20"/>
        </w:rPr>
        <w:t>2022</w:t>
      </w:r>
      <w:r w:rsidRPr="008C22CA">
        <w:rPr>
          <w:rFonts w:ascii="Arial" w:hAnsi="Arial"/>
          <w:sz w:val="20"/>
          <w:szCs w:val="20"/>
        </w:rPr>
        <w:t xml:space="preserve">, ________ claims </w:t>
      </w:r>
      <w:r w:rsidRPr="00D373E9">
        <w:rPr>
          <w:rFonts w:ascii="Arial" w:hAnsi="Arial"/>
          <w:b/>
          <w:sz w:val="20"/>
          <w:szCs w:val="20"/>
        </w:rPr>
        <w:t>(INSERT NUMBER OF CLAIMS)</w:t>
      </w:r>
      <w:r w:rsidRPr="008C22CA">
        <w:rPr>
          <w:rFonts w:ascii="Arial" w:hAnsi="Arial"/>
          <w:sz w:val="20"/>
          <w:szCs w:val="20"/>
        </w:rPr>
        <w:t xml:space="preserve"> were filed for these matters.  These claims resulted in the payments of $__________ </w:t>
      </w:r>
      <w:r w:rsidRPr="00D373E9">
        <w:rPr>
          <w:rFonts w:ascii="Arial" w:hAnsi="Arial"/>
          <w:b/>
          <w:sz w:val="20"/>
          <w:szCs w:val="20"/>
        </w:rPr>
        <w:t>(no payments)</w:t>
      </w:r>
      <w:r w:rsidRPr="008C22CA">
        <w:rPr>
          <w:rFonts w:ascii="Arial" w:hAnsi="Arial"/>
          <w:sz w:val="20"/>
          <w:szCs w:val="20"/>
        </w:rPr>
        <w:t xml:space="preserve">.  At June 30, </w:t>
      </w:r>
      <w:r w:rsidR="006C16F8">
        <w:rPr>
          <w:rFonts w:ascii="Arial" w:hAnsi="Arial"/>
          <w:sz w:val="20"/>
          <w:szCs w:val="20"/>
        </w:rPr>
        <w:t>2022</w:t>
      </w:r>
      <w:r w:rsidRPr="008C22CA">
        <w:rPr>
          <w:rFonts w:ascii="Arial" w:hAnsi="Arial"/>
          <w:sz w:val="20"/>
          <w:szCs w:val="20"/>
        </w:rPr>
        <w:t xml:space="preserve">, __________ claims </w:t>
      </w:r>
      <w:r w:rsidRPr="00D373E9">
        <w:rPr>
          <w:rFonts w:ascii="Arial" w:hAnsi="Arial"/>
          <w:b/>
          <w:sz w:val="20"/>
          <w:szCs w:val="20"/>
        </w:rPr>
        <w:t>(insert number of claims)</w:t>
      </w:r>
      <w:r w:rsidRPr="008C22CA">
        <w:rPr>
          <w:rFonts w:ascii="Arial" w:hAnsi="Arial"/>
          <w:sz w:val="20"/>
          <w:szCs w:val="20"/>
        </w:rPr>
        <w:t xml:space="preserve"> had been filed and were outstanding.  It is estimated, based upon historical trends, that these claims will result in the future payment of approximately $____________.  It is not anticipated that any additional material claims for these matters will be filed in the next fiscal year.</w:t>
      </w:r>
    </w:p>
    <w:p w14:paraId="29105D8C" w14:textId="77777777" w:rsidR="00916905" w:rsidRPr="008C22CA" w:rsidRDefault="00916905" w:rsidP="00130A92">
      <w:pPr>
        <w:ind w:left="540" w:right="-144"/>
        <w:rPr>
          <w:rFonts w:ascii="Arial" w:hAnsi="Arial"/>
          <w:sz w:val="20"/>
          <w:szCs w:val="20"/>
        </w:rPr>
      </w:pPr>
    </w:p>
    <w:p w14:paraId="73E190CF"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2F7D43F2" w14:textId="77777777" w:rsidR="00916905" w:rsidRPr="008C22CA" w:rsidRDefault="00916905" w:rsidP="00130A92">
      <w:pPr>
        <w:ind w:left="540" w:right="-144"/>
        <w:rPr>
          <w:rFonts w:ascii="Arial" w:hAnsi="Arial"/>
          <w:sz w:val="20"/>
          <w:szCs w:val="20"/>
        </w:rPr>
      </w:pPr>
    </w:p>
    <w:p w14:paraId="73A4605F" w14:textId="351FF5AC" w:rsidR="00916905" w:rsidRPr="008C22CA" w:rsidRDefault="00916905" w:rsidP="00130A92">
      <w:pPr>
        <w:ind w:left="540" w:right="-144"/>
        <w:rPr>
          <w:rFonts w:ascii="Arial" w:hAnsi="Arial"/>
          <w:sz w:val="20"/>
          <w:szCs w:val="20"/>
        </w:rPr>
      </w:pPr>
      <w:r w:rsidRPr="008C22CA">
        <w:rPr>
          <w:rFonts w:ascii="Arial" w:hAnsi="Arial"/>
          <w:sz w:val="20"/>
          <w:szCs w:val="20"/>
        </w:rPr>
        <w:t xml:space="preserve">The </w:t>
      </w:r>
      <w:r w:rsidR="000D7D85">
        <w:rPr>
          <w:rFonts w:ascii="Arial" w:hAnsi="Arial"/>
          <w:sz w:val="20"/>
          <w:szCs w:val="20"/>
        </w:rPr>
        <w:t>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 xml:space="preserve">istrict joined the Associated School Boards of South Dakota Property </w:t>
      </w:r>
      <w:r w:rsidR="00957151" w:rsidRPr="008C22CA">
        <w:rPr>
          <w:rFonts w:ascii="Arial" w:hAnsi="Arial"/>
          <w:sz w:val="20"/>
          <w:szCs w:val="20"/>
        </w:rPr>
        <w:t xml:space="preserve">and </w:t>
      </w:r>
      <w:r w:rsidRPr="008C22CA">
        <w:rPr>
          <w:rFonts w:ascii="Arial" w:hAnsi="Arial"/>
          <w:sz w:val="20"/>
          <w:szCs w:val="20"/>
        </w:rPr>
        <w:t>Liability Fund</w:t>
      </w:r>
      <w:r w:rsidR="00957151" w:rsidRPr="008C22CA">
        <w:rPr>
          <w:rFonts w:ascii="Arial" w:hAnsi="Arial"/>
          <w:sz w:val="20"/>
          <w:szCs w:val="20"/>
        </w:rPr>
        <w:t xml:space="preserve"> (ASBSD-PLF)</w:t>
      </w:r>
      <w:r w:rsidRPr="008C22CA">
        <w:rPr>
          <w:rFonts w:ascii="Arial" w:hAnsi="Arial"/>
          <w:sz w:val="20"/>
          <w:szCs w:val="20"/>
        </w:rPr>
        <w:t>, a public entity risk pool currently operating as a common risk management and insurance program for South Dakota school districts.</w:t>
      </w:r>
      <w:r w:rsidR="00537424" w:rsidRPr="00D373E9">
        <w:rPr>
          <w:rFonts w:ascii="Arial" w:hAnsi="Arial"/>
          <w:sz w:val="20"/>
          <w:szCs w:val="20"/>
        </w:rPr>
        <w:t xml:space="preserve">  The objective of the </w:t>
      </w:r>
      <w:r w:rsidR="00957151" w:rsidRPr="00D373E9">
        <w:rPr>
          <w:rFonts w:ascii="Arial" w:hAnsi="Arial"/>
          <w:sz w:val="20"/>
          <w:szCs w:val="20"/>
        </w:rPr>
        <w:t>ASBSD-PLF</w:t>
      </w:r>
      <w:r w:rsidR="00537424" w:rsidRPr="00D373E9">
        <w:rPr>
          <w:rFonts w:ascii="Arial" w:hAnsi="Arial"/>
          <w:sz w:val="20"/>
          <w:szCs w:val="20"/>
        </w:rPr>
        <w:t xml:space="preserve">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w:t>
      </w:r>
      <w:r w:rsidR="00957151" w:rsidRPr="00D373E9">
        <w:rPr>
          <w:rFonts w:ascii="Arial" w:hAnsi="Arial"/>
          <w:sz w:val="20"/>
          <w:szCs w:val="20"/>
        </w:rPr>
        <w:t>School District</w:t>
      </w:r>
      <w:r w:rsidR="00537424" w:rsidRPr="00D373E9">
        <w:rPr>
          <w:rFonts w:ascii="Arial" w:hAnsi="Arial"/>
          <w:sz w:val="20"/>
          <w:szCs w:val="20"/>
        </w:rPr>
        <w:t xml:space="preserve">’s responsibility is to promptly report to and cooperate with the </w:t>
      </w:r>
      <w:r w:rsidR="00957151" w:rsidRPr="00D373E9">
        <w:rPr>
          <w:rFonts w:ascii="Arial" w:hAnsi="Arial"/>
          <w:sz w:val="20"/>
          <w:szCs w:val="20"/>
        </w:rPr>
        <w:t>ASBSD-PLF</w:t>
      </w:r>
      <w:r w:rsidR="00537424" w:rsidRPr="00D373E9">
        <w:rPr>
          <w:rFonts w:ascii="Arial" w:hAnsi="Arial"/>
          <w:sz w:val="20"/>
          <w:szCs w:val="20"/>
        </w:rPr>
        <w:t xml:space="preserve"> to resolve any incident which could result in a claim being made by or against the </w:t>
      </w:r>
      <w:r w:rsidR="00957151" w:rsidRPr="00D373E9">
        <w:rPr>
          <w:rFonts w:ascii="Arial" w:hAnsi="Arial"/>
          <w:sz w:val="20"/>
          <w:szCs w:val="20"/>
        </w:rPr>
        <w:t>School District</w:t>
      </w:r>
      <w:r w:rsidR="00537424" w:rsidRPr="00D373E9">
        <w:rPr>
          <w:rFonts w:ascii="Arial" w:hAnsi="Arial"/>
          <w:sz w:val="20"/>
          <w:szCs w:val="20"/>
        </w:rPr>
        <w:t xml:space="preserve">. </w:t>
      </w:r>
      <w:r w:rsidR="000D7D85">
        <w:rPr>
          <w:rFonts w:ascii="Arial" w:hAnsi="Arial"/>
          <w:sz w:val="20"/>
          <w:szCs w:val="20"/>
        </w:rPr>
        <w:t xml:space="preserve"> </w:t>
      </w:r>
      <w:r w:rsidR="00537424" w:rsidRPr="00D373E9">
        <w:rPr>
          <w:rFonts w:ascii="Arial" w:hAnsi="Arial"/>
          <w:sz w:val="20"/>
          <w:szCs w:val="20"/>
        </w:rPr>
        <w:t xml:space="preserve">The </w:t>
      </w:r>
      <w:r w:rsidR="00957151" w:rsidRPr="00D373E9">
        <w:rPr>
          <w:rFonts w:ascii="Arial" w:hAnsi="Arial"/>
          <w:sz w:val="20"/>
          <w:szCs w:val="20"/>
        </w:rPr>
        <w:t>School District</w:t>
      </w:r>
      <w:r w:rsidR="00537424" w:rsidRPr="00D373E9">
        <w:rPr>
          <w:rFonts w:ascii="Arial" w:hAnsi="Arial"/>
          <w:sz w:val="20"/>
          <w:szCs w:val="20"/>
        </w:rPr>
        <w:t xml:space="preserve"> pays an annual premium, to provide liability coverage detailed below, under a claims-made policy and the premiums are accrued based on the ultimate cost of the experience to date of the </w:t>
      </w:r>
      <w:r w:rsidR="00957151" w:rsidRPr="00D373E9">
        <w:rPr>
          <w:rFonts w:ascii="Arial" w:hAnsi="Arial"/>
          <w:sz w:val="20"/>
          <w:szCs w:val="20"/>
        </w:rPr>
        <w:t>ASBSD-PLF</w:t>
      </w:r>
      <w:r w:rsidR="00537424" w:rsidRPr="00D373E9">
        <w:rPr>
          <w:rFonts w:ascii="Arial" w:hAnsi="Arial"/>
          <w:sz w:val="20"/>
          <w:szCs w:val="20"/>
        </w:rPr>
        <w:t xml:space="preserve"> member, based on their exposure or type of coverage.</w:t>
      </w:r>
      <w:r w:rsidRPr="00D373E9">
        <w:rPr>
          <w:rFonts w:ascii="Arial" w:hAnsi="Arial"/>
          <w:sz w:val="20"/>
          <w:szCs w:val="20"/>
        </w:rPr>
        <w:t xml:space="preserve"> </w:t>
      </w:r>
      <w:r w:rsidR="000D7D85">
        <w:rPr>
          <w:rFonts w:ascii="Arial" w:hAnsi="Arial"/>
          <w:sz w:val="20"/>
          <w:szCs w:val="20"/>
        </w:rPr>
        <w:t xml:space="preserve"> The </w:t>
      </w:r>
      <w:r w:rsidR="000D7D85">
        <w:rPr>
          <w:rFonts w:ascii="Arial" w:hAnsi="Arial"/>
          <w:sz w:val="20"/>
          <w:szCs w:val="20"/>
        </w:rPr>
        <w:lastRenderedPageBreak/>
        <w:t>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istrict pays an annual premium to the pool to provide coverage for: _______________________________________________________________________________</w:t>
      </w:r>
    </w:p>
    <w:p w14:paraId="62F76DEF" w14:textId="77777777" w:rsidR="006C16F8" w:rsidRPr="008C22CA" w:rsidRDefault="006C16F8" w:rsidP="006C16F8">
      <w:pPr>
        <w:ind w:left="540" w:right="-144"/>
        <w:rPr>
          <w:rFonts w:ascii="Arial" w:hAnsi="Arial"/>
          <w:sz w:val="20"/>
          <w:szCs w:val="20"/>
        </w:rPr>
      </w:pPr>
      <w:r w:rsidRPr="008C22CA">
        <w:rPr>
          <w:rFonts w:ascii="Arial" w:hAnsi="Arial"/>
          <w:sz w:val="20"/>
          <w:szCs w:val="20"/>
        </w:rPr>
        <w:t>_______________________________________________________________________________</w:t>
      </w:r>
    </w:p>
    <w:p w14:paraId="4345AC7F" w14:textId="77777777" w:rsidR="006C16F8" w:rsidRPr="008C22CA" w:rsidRDefault="006C16F8" w:rsidP="00130A92">
      <w:pPr>
        <w:ind w:left="540" w:right="-144"/>
        <w:rPr>
          <w:rFonts w:ascii="Arial" w:hAnsi="Arial"/>
          <w:sz w:val="20"/>
          <w:szCs w:val="20"/>
        </w:rPr>
      </w:pPr>
    </w:p>
    <w:p w14:paraId="4255334C"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(INSERT ITEMS COVERED SUCH AS AUTOMOBILE LIABILITY AND SO ON)</w:t>
      </w:r>
    </w:p>
    <w:p w14:paraId="599DD3F5" w14:textId="77777777" w:rsidR="00916905" w:rsidRPr="008C22CA" w:rsidRDefault="00916905" w:rsidP="00130A92">
      <w:pPr>
        <w:ind w:left="540" w:right="-144"/>
        <w:rPr>
          <w:rFonts w:ascii="Arial" w:hAnsi="Arial"/>
          <w:sz w:val="20"/>
          <w:szCs w:val="20"/>
        </w:rPr>
      </w:pPr>
    </w:p>
    <w:p w14:paraId="16D946AE" w14:textId="77777777" w:rsidR="00916905" w:rsidRPr="008C22CA" w:rsidRDefault="00916905" w:rsidP="00130A92">
      <w:pPr>
        <w:ind w:left="540" w:right="-144"/>
        <w:rPr>
          <w:rFonts w:ascii="Arial" w:hAnsi="Arial"/>
          <w:sz w:val="20"/>
          <w:szCs w:val="20"/>
        </w:rPr>
      </w:pPr>
      <w:r w:rsidRPr="008C22CA">
        <w:rPr>
          <w:rFonts w:ascii="Arial" w:hAnsi="Arial"/>
          <w:sz w:val="20"/>
          <w:szCs w:val="20"/>
        </w:rPr>
        <w:t xml:space="preserve">The agreement with the </w:t>
      </w:r>
      <w:r w:rsidR="004757A6" w:rsidRPr="008C22CA">
        <w:rPr>
          <w:rFonts w:ascii="Arial" w:hAnsi="Arial"/>
          <w:sz w:val="20"/>
          <w:szCs w:val="20"/>
        </w:rPr>
        <w:t>ASBSD-PLF</w:t>
      </w:r>
      <w:r w:rsidRPr="008C22CA">
        <w:rPr>
          <w:rFonts w:ascii="Arial" w:hAnsi="Arial"/>
          <w:sz w:val="20"/>
          <w:szCs w:val="20"/>
        </w:rPr>
        <w:t xml:space="preserve"> provides that the above coverage's will be provided to a $</w:t>
      </w:r>
      <w:r w:rsidR="004757A6" w:rsidRPr="008C22CA">
        <w:rPr>
          <w:rFonts w:ascii="Arial" w:hAnsi="Arial"/>
          <w:sz w:val="20"/>
          <w:szCs w:val="20"/>
        </w:rPr>
        <w:t xml:space="preserve">______________ </w:t>
      </w:r>
      <w:r w:rsidRPr="008C22CA">
        <w:rPr>
          <w:rFonts w:ascii="Arial" w:hAnsi="Arial"/>
          <w:sz w:val="20"/>
          <w:szCs w:val="20"/>
        </w:rPr>
        <w:t xml:space="preserve">limit.  Member premiums are used by the pool for payment of claims and to pay for reinsurance for claims </w:t>
      </w:r>
      <w:proofErr w:type="gramStart"/>
      <w:r w:rsidRPr="008C22CA">
        <w:rPr>
          <w:rFonts w:ascii="Arial" w:hAnsi="Arial"/>
          <w:sz w:val="20"/>
          <w:szCs w:val="20"/>
        </w:rPr>
        <w:t>in excess of</w:t>
      </w:r>
      <w:proofErr w:type="gramEnd"/>
      <w:r w:rsidRPr="008C22CA">
        <w:rPr>
          <w:rFonts w:ascii="Arial" w:hAnsi="Arial"/>
          <w:sz w:val="20"/>
          <w:szCs w:val="20"/>
        </w:rPr>
        <w:t xml:space="preserve"> $</w:t>
      </w:r>
      <w:r w:rsidR="001874C3" w:rsidRPr="008C22CA">
        <w:rPr>
          <w:rFonts w:ascii="Arial" w:hAnsi="Arial"/>
          <w:sz w:val="20"/>
          <w:szCs w:val="20"/>
        </w:rPr>
        <w:t>10</w:t>
      </w:r>
      <w:r w:rsidRPr="008C22CA">
        <w:rPr>
          <w:rFonts w:ascii="Arial" w:hAnsi="Arial"/>
          <w:sz w:val="20"/>
          <w:szCs w:val="20"/>
        </w:rPr>
        <w:t xml:space="preserve">0,000 to the upper limit.  The school district carries a $____________ deductible for the ______________________________ coverage </w:t>
      </w:r>
      <w:r w:rsidRPr="00D373E9">
        <w:rPr>
          <w:rFonts w:ascii="Arial" w:hAnsi="Arial"/>
          <w:b/>
          <w:sz w:val="20"/>
          <w:szCs w:val="20"/>
        </w:rPr>
        <w:t>(INSERT TYPE OF COVERAGE APPLICABLE)</w:t>
      </w:r>
      <w:r w:rsidRPr="008C22CA">
        <w:rPr>
          <w:rFonts w:ascii="Arial" w:hAnsi="Arial"/>
          <w:sz w:val="20"/>
          <w:szCs w:val="20"/>
        </w:rPr>
        <w:t xml:space="preserve"> and $____________ deductible for the ___________________________ coverage </w:t>
      </w:r>
      <w:r w:rsidRPr="00D373E9">
        <w:rPr>
          <w:rFonts w:ascii="Arial" w:hAnsi="Arial"/>
          <w:b/>
          <w:sz w:val="20"/>
          <w:szCs w:val="20"/>
        </w:rPr>
        <w:t>(INSERT TYPE OF COVERAGE APPLICABLE).</w:t>
      </w:r>
      <w:r w:rsidRPr="008C22CA">
        <w:rPr>
          <w:rFonts w:ascii="Arial" w:hAnsi="Arial"/>
          <w:sz w:val="20"/>
          <w:szCs w:val="20"/>
        </w:rPr>
        <w:br/>
      </w:r>
    </w:p>
    <w:p w14:paraId="28795189" w14:textId="77777777" w:rsidR="00916905" w:rsidRPr="00D373E9" w:rsidRDefault="000D7D85" w:rsidP="00130A92">
      <w:pPr>
        <w:ind w:left="540" w:right="-144"/>
        <w:rPr>
          <w:rFonts w:ascii="Arial" w:hAnsi="Arial"/>
          <w:sz w:val="20"/>
          <w:szCs w:val="20"/>
          <w:u w:val="single"/>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does not carry additional insurance to cover claims </w:t>
      </w:r>
      <w:proofErr w:type="gramStart"/>
      <w:r w:rsidR="00916905" w:rsidRPr="008C22CA">
        <w:rPr>
          <w:rFonts w:ascii="Arial" w:hAnsi="Arial"/>
          <w:sz w:val="20"/>
          <w:szCs w:val="20"/>
        </w:rPr>
        <w:t>in excess of</w:t>
      </w:r>
      <w:proofErr w:type="gramEnd"/>
      <w:r w:rsidR="00916905" w:rsidRPr="008C22CA">
        <w:rPr>
          <w:rFonts w:ascii="Arial" w:hAnsi="Arial"/>
          <w:sz w:val="20"/>
          <w:szCs w:val="20"/>
        </w:rPr>
        <w:t xml:space="preserve"> the upper limit.  </w:t>
      </w:r>
      <w:r w:rsidR="004757A6" w:rsidRPr="008C22CA">
        <w:rPr>
          <w:rFonts w:ascii="Arial" w:hAnsi="Arial"/>
          <w:sz w:val="20"/>
          <w:szCs w:val="20"/>
        </w:rPr>
        <w:t xml:space="preserve">  </w:t>
      </w:r>
      <w:r w:rsidR="004757A6" w:rsidRPr="00D373E9">
        <w:rPr>
          <w:rFonts w:ascii="Arial" w:hAnsi="Arial"/>
          <w:sz w:val="20"/>
          <w:szCs w:val="20"/>
        </w:rPr>
        <w:t>Settled claims resulting from these risks have not exceeded the liability coverage during the past three years.</w:t>
      </w:r>
      <w:r w:rsidR="004757A6" w:rsidRPr="00D373E9">
        <w:rPr>
          <w:rFonts w:ascii="Arial" w:hAnsi="Arial"/>
          <w:sz w:val="20"/>
          <w:szCs w:val="20"/>
          <w:u w:val="single"/>
        </w:rPr>
        <w:t xml:space="preserve"> </w:t>
      </w:r>
    </w:p>
    <w:p w14:paraId="5139C3D1"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301A1AF8" w14:textId="77777777" w:rsidR="00916905" w:rsidRPr="008C22CA" w:rsidRDefault="00916905" w:rsidP="00130A92">
      <w:pPr>
        <w:ind w:left="540" w:right="-144"/>
        <w:rPr>
          <w:rFonts w:ascii="Arial" w:hAnsi="Arial"/>
          <w:sz w:val="20"/>
          <w:szCs w:val="20"/>
        </w:rPr>
      </w:pPr>
    </w:p>
    <w:p w14:paraId="7489611A" w14:textId="77777777" w:rsidR="00916905" w:rsidRPr="00D373E9" w:rsidRDefault="00916905" w:rsidP="00130A92">
      <w:pPr>
        <w:ind w:left="540" w:right="-144"/>
        <w:rPr>
          <w:rFonts w:ascii="Arial" w:hAnsi="Arial"/>
          <w:b/>
          <w:sz w:val="20"/>
          <w:szCs w:val="20"/>
        </w:rPr>
      </w:pPr>
      <w:r w:rsidRPr="00D373E9">
        <w:rPr>
          <w:rFonts w:ascii="Arial" w:hAnsi="Arial"/>
          <w:b/>
          <w:sz w:val="20"/>
          <w:szCs w:val="20"/>
        </w:rPr>
        <w:t>(IF THE SCHOOL PROVIDES LIABILITY COVERAGE THROUGH SOME OTHER MEANS, INSERT THE APPLICABLE INFORMATION BELOW.)</w:t>
      </w:r>
    </w:p>
    <w:p w14:paraId="555F0773" w14:textId="77777777" w:rsidR="00D373E9" w:rsidRDefault="00916905" w:rsidP="00130A92">
      <w:pPr>
        <w:ind w:left="540" w:right="-144"/>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w:t>
      </w:r>
    </w:p>
    <w:p w14:paraId="39AD9AEC" w14:textId="77777777" w:rsidR="004E2D3A" w:rsidRPr="008C22CA" w:rsidRDefault="004E2D3A" w:rsidP="00130A92">
      <w:pPr>
        <w:ind w:left="540" w:right="-144"/>
        <w:rPr>
          <w:rFonts w:ascii="Arial" w:hAnsi="Arial"/>
          <w:sz w:val="20"/>
          <w:szCs w:val="20"/>
          <w:u w:val="single"/>
        </w:rPr>
      </w:pPr>
    </w:p>
    <w:p w14:paraId="541D28E6"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Work</w:t>
      </w:r>
      <w:r w:rsidR="008975F7" w:rsidRPr="008C22CA">
        <w:rPr>
          <w:rFonts w:ascii="Arial" w:hAnsi="Arial"/>
          <w:sz w:val="20"/>
          <w:szCs w:val="20"/>
          <w:u w:val="single"/>
        </w:rPr>
        <w:t>er</w:t>
      </w:r>
      <w:r w:rsidRPr="008C22CA">
        <w:rPr>
          <w:rFonts w:ascii="Arial" w:hAnsi="Arial"/>
          <w:sz w:val="20"/>
          <w:szCs w:val="20"/>
          <w:u w:val="single"/>
        </w:rPr>
        <w:t>'s Compensation</w:t>
      </w:r>
      <w:r w:rsidRPr="008C22CA">
        <w:rPr>
          <w:rFonts w:ascii="Arial" w:hAnsi="Arial"/>
          <w:sz w:val="20"/>
          <w:szCs w:val="20"/>
        </w:rPr>
        <w:t>:</w:t>
      </w:r>
    </w:p>
    <w:p w14:paraId="7DB6DF3C" w14:textId="77777777" w:rsidR="00916905" w:rsidRPr="008C22CA" w:rsidRDefault="00916905" w:rsidP="00130A92">
      <w:pPr>
        <w:ind w:left="540" w:right="-144"/>
        <w:rPr>
          <w:rFonts w:ascii="Arial" w:hAnsi="Arial"/>
          <w:sz w:val="20"/>
          <w:szCs w:val="20"/>
        </w:rPr>
      </w:pPr>
    </w:p>
    <w:p w14:paraId="6B9EFF4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purchases liability insurance for work</w:t>
      </w:r>
      <w:r w:rsidR="008975F7" w:rsidRPr="008C22CA">
        <w:rPr>
          <w:rFonts w:ascii="Arial" w:hAnsi="Arial"/>
          <w:sz w:val="20"/>
          <w:szCs w:val="20"/>
        </w:rPr>
        <w:t>er</w:t>
      </w:r>
      <w:r w:rsidR="00916905" w:rsidRPr="008C22CA">
        <w:rPr>
          <w:rFonts w:ascii="Arial" w:hAnsi="Arial"/>
          <w:sz w:val="20"/>
          <w:szCs w:val="20"/>
        </w:rPr>
        <w:t>'s compensation from a commercial carrier.</w:t>
      </w:r>
      <w:r w:rsidR="00D373E9">
        <w:rPr>
          <w:rFonts w:ascii="Arial" w:hAnsi="Arial"/>
          <w:sz w:val="20"/>
          <w:szCs w:val="20"/>
        </w:rPr>
        <w:t xml:space="preserve">  </w:t>
      </w:r>
      <w:r w:rsidR="00D373E9" w:rsidRPr="00D373E9">
        <w:rPr>
          <w:rFonts w:ascii="Arial" w:hAnsi="Arial"/>
          <w:sz w:val="20"/>
          <w:szCs w:val="20"/>
        </w:rPr>
        <w:t>Settled claims resulting from these risks have not exceeded the liability coverage during the past three years.</w:t>
      </w:r>
    </w:p>
    <w:p w14:paraId="4DB411A5" w14:textId="77777777" w:rsidR="00916905" w:rsidRPr="008C22CA" w:rsidRDefault="00916905" w:rsidP="00130A92">
      <w:pPr>
        <w:ind w:left="540" w:right="-144"/>
        <w:rPr>
          <w:rFonts w:ascii="Arial" w:hAnsi="Arial"/>
          <w:sz w:val="20"/>
          <w:szCs w:val="20"/>
        </w:rPr>
      </w:pPr>
    </w:p>
    <w:p w14:paraId="1015D277"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3037EBCF" w14:textId="77777777" w:rsidR="00916905" w:rsidRPr="008C22CA" w:rsidRDefault="00916905" w:rsidP="00130A92">
      <w:pPr>
        <w:ind w:left="540" w:right="-144"/>
        <w:rPr>
          <w:rFonts w:ascii="Arial" w:hAnsi="Arial"/>
          <w:sz w:val="20"/>
          <w:szCs w:val="20"/>
        </w:rPr>
      </w:pPr>
    </w:p>
    <w:p w14:paraId="6C5E3019" w14:textId="77777777" w:rsidR="006F3B35" w:rsidRPr="008C22CA" w:rsidRDefault="000D7D85" w:rsidP="006F3B35">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participates, with several other educational units and related organizations in South Dakota, in the Associated School Boards of South Dakota Workers’ Compensation Fund Pool which provided workers’ compensation insurance coverage for participating members of the pool.</w:t>
      </w:r>
      <w:r w:rsidR="00916905" w:rsidRPr="00A2241A">
        <w:rPr>
          <w:rFonts w:ascii="Arial" w:hAnsi="Arial"/>
          <w:sz w:val="20"/>
          <w:szCs w:val="20"/>
        </w:rPr>
        <w:t xml:space="preserve">  </w:t>
      </w:r>
      <w:r w:rsidR="004757A6" w:rsidRPr="00A2241A">
        <w:rPr>
          <w:rFonts w:ascii="Arial" w:hAnsi="Arial"/>
          <w:sz w:val="20"/>
          <w:szCs w:val="20"/>
        </w:rPr>
        <w:t xml:space="preserve">The objective of the Fund is to formulate, develop, and administer, on behalf of the member organizations, a program of worker’s compensation coverage, to obtain lower costs for that coverage, and to develop a comprehensive loss control program.  The School District’s responsibility is to initiate and maintain a safety program to give its employees safe and sanitary working conditions and to promptly report to and cooperate with the Fund to resolve any worker’s compensation claims. </w:t>
      </w:r>
      <w:r>
        <w:rPr>
          <w:rFonts w:ascii="Arial" w:hAnsi="Arial"/>
          <w:sz w:val="20"/>
          <w:szCs w:val="20"/>
        </w:rPr>
        <w:t xml:space="preserve"> </w:t>
      </w:r>
      <w:r w:rsidR="004757A6" w:rsidRPr="00A2241A">
        <w:rPr>
          <w:rFonts w:ascii="Arial" w:hAnsi="Arial"/>
          <w:sz w:val="20"/>
          <w:szCs w:val="20"/>
        </w:rPr>
        <w:t>The School District pays an annual premium, to provide worker's compensation coverage for its employees, under a retrospectively rated policy and the premiums are accrued based on the ultimate cost of the experience to date of the Fund members.</w:t>
      </w:r>
      <w:r>
        <w:rPr>
          <w:rFonts w:ascii="Arial" w:hAnsi="Arial"/>
          <w:sz w:val="20"/>
          <w:szCs w:val="20"/>
        </w:rPr>
        <w:t xml:space="preserve"> 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may also be responsible for additional assessments in the event the pool is determined by its board of trustees to have inadequate reserves to satisfy current obligations or judgments.  Additional assessments, if any, are to be determined on a prorated basis based upon each participant’s percentage of contribution in relation to the total contributions to the pool of all participants for the year in which the shortfall occurs.  The pool provides loss coverage to all participants through pool retained risk retention and through insurance coverage purchased by the pool </w:t>
      </w:r>
      <w:proofErr w:type="gramStart"/>
      <w:r w:rsidR="00916905" w:rsidRPr="008C22CA">
        <w:rPr>
          <w:rFonts w:ascii="Arial" w:hAnsi="Arial"/>
          <w:sz w:val="20"/>
          <w:szCs w:val="20"/>
        </w:rPr>
        <w:t>in excess of</w:t>
      </w:r>
      <w:proofErr w:type="gramEnd"/>
      <w:r w:rsidR="00916905" w:rsidRPr="008C22CA">
        <w:rPr>
          <w:rFonts w:ascii="Arial" w:hAnsi="Arial"/>
          <w:sz w:val="20"/>
          <w:szCs w:val="20"/>
        </w:rPr>
        <w:t xml:space="preserve"> the retained risk.  </w:t>
      </w:r>
      <w:r w:rsidR="006F3B35" w:rsidRPr="008C22CA">
        <w:rPr>
          <w:rFonts w:ascii="Arial" w:hAnsi="Arial"/>
          <w:sz w:val="20"/>
          <w:szCs w:val="20"/>
        </w:rPr>
        <w:t>The pool pays the first $</w:t>
      </w:r>
      <w:r w:rsidR="004C2A3D" w:rsidRPr="008C22CA">
        <w:rPr>
          <w:rFonts w:ascii="Arial" w:hAnsi="Arial"/>
          <w:sz w:val="20"/>
          <w:szCs w:val="20"/>
        </w:rPr>
        <w:t>5</w:t>
      </w:r>
      <w:r w:rsidR="006F3B35" w:rsidRPr="008C22CA">
        <w:rPr>
          <w:rFonts w:ascii="Arial" w:hAnsi="Arial"/>
          <w:sz w:val="20"/>
          <w:szCs w:val="20"/>
        </w:rPr>
        <w:t>00,000 of any claim per individual.  The pool has reinsurance which covers up to $1,000,000 per individual per incident.</w:t>
      </w:r>
    </w:p>
    <w:p w14:paraId="74682F5B" w14:textId="77777777" w:rsidR="006F3B35" w:rsidRPr="008C22CA" w:rsidRDefault="006F3B35" w:rsidP="006F3B35">
      <w:pPr>
        <w:ind w:left="540" w:right="-144"/>
        <w:rPr>
          <w:rFonts w:ascii="Arial" w:hAnsi="Arial"/>
          <w:sz w:val="20"/>
          <w:szCs w:val="20"/>
        </w:rPr>
      </w:pPr>
    </w:p>
    <w:p w14:paraId="5BEDB510" w14:textId="77777777" w:rsidR="006F3B35" w:rsidRPr="00A2241A" w:rsidRDefault="006F3B35" w:rsidP="006F3B35">
      <w:pPr>
        <w:ind w:left="540" w:right="-144"/>
        <w:rPr>
          <w:rFonts w:ascii="Arial" w:hAnsi="Arial"/>
          <w:sz w:val="20"/>
          <w:szCs w:val="20"/>
        </w:rPr>
      </w:pPr>
      <w:r w:rsidRPr="008C22CA">
        <w:rPr>
          <w:rFonts w:ascii="Arial" w:hAnsi="Arial"/>
          <w:sz w:val="20"/>
          <w:szCs w:val="20"/>
        </w:rPr>
        <w:t xml:space="preserve">The School District does not carry additional insurance to cover claims </w:t>
      </w:r>
      <w:proofErr w:type="gramStart"/>
      <w:r w:rsidRPr="008C22CA">
        <w:rPr>
          <w:rFonts w:ascii="Arial" w:hAnsi="Arial"/>
          <w:sz w:val="20"/>
          <w:szCs w:val="20"/>
        </w:rPr>
        <w:t>in excess of</w:t>
      </w:r>
      <w:proofErr w:type="gramEnd"/>
      <w:r w:rsidRPr="008C22CA">
        <w:rPr>
          <w:rFonts w:ascii="Arial" w:hAnsi="Arial"/>
          <w:sz w:val="20"/>
          <w:szCs w:val="20"/>
        </w:rPr>
        <w:t xml:space="preserve"> the upper limit.  </w:t>
      </w:r>
      <w:r w:rsidRPr="00A2241A">
        <w:rPr>
          <w:rFonts w:ascii="Arial" w:hAnsi="Arial"/>
          <w:sz w:val="20"/>
          <w:szCs w:val="20"/>
        </w:rPr>
        <w:t>Settled claims resulting from these risks have not exceeded the liability coverage over the past three years.</w:t>
      </w:r>
    </w:p>
    <w:p w14:paraId="4947FC28" w14:textId="77777777" w:rsidR="006F3B35" w:rsidRPr="008C22CA" w:rsidRDefault="006F3B35" w:rsidP="00130A92">
      <w:pPr>
        <w:ind w:left="540" w:right="-144"/>
        <w:rPr>
          <w:rFonts w:ascii="Arial" w:hAnsi="Arial"/>
          <w:sz w:val="20"/>
          <w:szCs w:val="20"/>
        </w:rPr>
      </w:pPr>
    </w:p>
    <w:p w14:paraId="69A16019"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lastRenderedPageBreak/>
        <w:t>(OR)</w:t>
      </w:r>
    </w:p>
    <w:p w14:paraId="6EF0898D" w14:textId="77777777" w:rsidR="00916905" w:rsidRPr="008C22CA" w:rsidRDefault="00916905" w:rsidP="00130A92">
      <w:pPr>
        <w:ind w:left="540" w:right="-144"/>
        <w:rPr>
          <w:rFonts w:ascii="Arial" w:hAnsi="Arial"/>
          <w:sz w:val="20"/>
          <w:szCs w:val="20"/>
        </w:rPr>
      </w:pPr>
    </w:p>
    <w:p w14:paraId="1CD9EAB3"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sz w:val="20"/>
          <w:szCs w:val="20"/>
        </w:rPr>
      </w:pPr>
      <w:r w:rsidRPr="006C5D72">
        <w:rPr>
          <w:rFonts w:ascii="Arial" w:hAnsi="Arial"/>
          <w:b/>
          <w:sz w:val="20"/>
          <w:szCs w:val="20"/>
        </w:rPr>
        <w:t xml:space="preserve">(IF THE </w:t>
      </w:r>
      <w:r w:rsidRPr="008C22CA">
        <w:rPr>
          <w:rFonts w:ascii="Arial" w:hAnsi="Arial"/>
          <w:b/>
          <w:sz w:val="20"/>
          <w:szCs w:val="20"/>
        </w:rPr>
        <w:t>SCHOOL DISTRICT</w:t>
      </w:r>
      <w:r w:rsidRPr="006C5D72">
        <w:rPr>
          <w:rFonts w:ascii="Arial" w:hAnsi="Arial"/>
          <w:b/>
          <w:sz w:val="20"/>
          <w:szCs w:val="20"/>
        </w:rPr>
        <w:t xml:space="preserve"> PROVIDES WORKMEN’S COMPENSATION THROUGH SOME OTHER MEANS, INSERT THE APPLICABLE INFORMATION BELOW.</w:t>
      </w:r>
      <w:r w:rsidRPr="008C22CA">
        <w:rPr>
          <w:rFonts w:ascii="Arial" w:hAnsi="Arial"/>
          <w:b/>
          <w:sz w:val="20"/>
          <w:szCs w:val="20"/>
        </w:rPr>
        <w:t xml:space="preserve"> SEE GASB CODIFICATION C50.144 c.</w:t>
      </w:r>
      <w:r w:rsidRPr="006C5D72">
        <w:rPr>
          <w:rFonts w:ascii="Arial" w:hAnsi="Arial"/>
          <w:b/>
          <w:sz w:val="20"/>
          <w:szCs w:val="20"/>
        </w:rPr>
        <w:t>)</w:t>
      </w:r>
    </w:p>
    <w:p w14:paraId="6F0D8DE5" w14:textId="77777777" w:rsidR="00916905" w:rsidRPr="008C22CA" w:rsidRDefault="00916905" w:rsidP="00130A92">
      <w:pPr>
        <w:ind w:left="540" w:right="-144"/>
        <w:rPr>
          <w:rFonts w:ascii="Arial" w:hAnsi="Arial"/>
          <w:sz w:val="20"/>
          <w:szCs w:val="20"/>
        </w:rPr>
      </w:pPr>
    </w:p>
    <w:p w14:paraId="76098538" w14:textId="77777777" w:rsidR="00916905" w:rsidRPr="008C22CA" w:rsidRDefault="00916905" w:rsidP="00130A92">
      <w:pPr>
        <w:ind w:left="540" w:right="-144"/>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______________________________________________________________________________________________________________________________________________________________________</w:t>
      </w:r>
    </w:p>
    <w:p w14:paraId="6648BF6F" w14:textId="77777777" w:rsidR="006F3B35" w:rsidRPr="008C22CA" w:rsidRDefault="006F3B35" w:rsidP="00130A92">
      <w:pPr>
        <w:ind w:left="540" w:right="-144"/>
        <w:rPr>
          <w:rFonts w:ascii="Arial" w:hAnsi="Arial"/>
          <w:sz w:val="20"/>
          <w:szCs w:val="20"/>
        </w:rPr>
      </w:pPr>
    </w:p>
    <w:p w14:paraId="0FE4FC8A" w14:textId="77777777" w:rsidR="00916905" w:rsidRPr="008C22CA" w:rsidRDefault="00916905" w:rsidP="00130A92">
      <w:pPr>
        <w:ind w:left="540" w:right="-144"/>
        <w:rPr>
          <w:rFonts w:ascii="Arial" w:hAnsi="Arial"/>
          <w:sz w:val="20"/>
          <w:szCs w:val="20"/>
        </w:rPr>
      </w:pPr>
      <w:r w:rsidRPr="008C22CA">
        <w:rPr>
          <w:rFonts w:ascii="Arial" w:hAnsi="Arial"/>
          <w:sz w:val="20"/>
          <w:szCs w:val="20"/>
          <w:u w:val="single"/>
        </w:rPr>
        <w:t>Unemployment Benefits</w:t>
      </w:r>
      <w:r w:rsidRPr="008C22CA">
        <w:rPr>
          <w:rFonts w:ascii="Arial" w:hAnsi="Arial"/>
          <w:sz w:val="20"/>
          <w:szCs w:val="20"/>
        </w:rPr>
        <w:t>:</w:t>
      </w:r>
    </w:p>
    <w:p w14:paraId="5EB8ED3B" w14:textId="77777777" w:rsidR="00916905" w:rsidRPr="008C22CA" w:rsidRDefault="00916905" w:rsidP="00130A92">
      <w:pPr>
        <w:ind w:left="540" w:right="-144"/>
        <w:rPr>
          <w:rFonts w:ascii="Arial" w:hAnsi="Arial"/>
          <w:sz w:val="20"/>
          <w:szCs w:val="20"/>
        </w:rPr>
      </w:pPr>
    </w:p>
    <w:p w14:paraId="7771EBFD" w14:textId="77777777" w:rsidR="00916905" w:rsidRPr="008C22CA" w:rsidRDefault="00916905" w:rsidP="00130A92">
      <w:pPr>
        <w:ind w:left="540" w:right="-144"/>
        <w:rPr>
          <w:rFonts w:ascii="Arial" w:hAnsi="Arial"/>
          <w:sz w:val="20"/>
          <w:szCs w:val="20"/>
        </w:rPr>
      </w:pPr>
      <w:r w:rsidRPr="008C22CA">
        <w:rPr>
          <w:rFonts w:ascii="Arial" w:hAnsi="Arial"/>
          <w:sz w:val="20"/>
          <w:szCs w:val="20"/>
        </w:rPr>
        <w:t xml:space="preserve">The </w:t>
      </w:r>
      <w:r w:rsidR="000D7D85">
        <w:rPr>
          <w:rFonts w:ascii="Arial" w:hAnsi="Arial"/>
          <w:sz w:val="20"/>
          <w:szCs w:val="20"/>
        </w:rPr>
        <w:t>S</w:t>
      </w:r>
      <w:r w:rsidRPr="008C22CA">
        <w:rPr>
          <w:rFonts w:ascii="Arial" w:hAnsi="Arial"/>
          <w:sz w:val="20"/>
          <w:szCs w:val="20"/>
        </w:rPr>
        <w:t xml:space="preserve">chool </w:t>
      </w:r>
      <w:r w:rsidR="000D7D85">
        <w:rPr>
          <w:rFonts w:ascii="Arial" w:hAnsi="Arial"/>
          <w:sz w:val="20"/>
          <w:szCs w:val="20"/>
        </w:rPr>
        <w:t>D</w:t>
      </w:r>
      <w:r w:rsidRPr="008C22CA">
        <w:rPr>
          <w:rFonts w:ascii="Arial" w:hAnsi="Arial"/>
          <w:sz w:val="20"/>
          <w:szCs w:val="20"/>
        </w:rPr>
        <w:t>istrict provides coverage for unemployment benefits by paying into the Unemployment Compensation Fund established by state law and managed by the State of South Dakota.</w:t>
      </w:r>
    </w:p>
    <w:p w14:paraId="687736E7" w14:textId="77777777" w:rsidR="00916905" w:rsidRPr="008C22CA" w:rsidRDefault="00916905" w:rsidP="00130A92">
      <w:pPr>
        <w:ind w:left="540" w:right="-144"/>
        <w:jc w:val="center"/>
        <w:rPr>
          <w:rFonts w:ascii="Arial" w:hAnsi="Arial"/>
          <w:b/>
          <w:sz w:val="20"/>
          <w:szCs w:val="20"/>
        </w:rPr>
      </w:pPr>
      <w:r w:rsidRPr="008C22CA">
        <w:rPr>
          <w:rFonts w:ascii="Arial" w:hAnsi="Arial"/>
          <w:b/>
          <w:sz w:val="20"/>
          <w:szCs w:val="20"/>
        </w:rPr>
        <w:t>(OR)</w:t>
      </w:r>
    </w:p>
    <w:p w14:paraId="40822EA2" w14:textId="77777777" w:rsidR="00916905" w:rsidRPr="008C22CA" w:rsidRDefault="00916905" w:rsidP="00130A92">
      <w:pPr>
        <w:ind w:left="540" w:right="-144"/>
        <w:rPr>
          <w:rFonts w:ascii="Arial" w:hAnsi="Arial"/>
          <w:sz w:val="20"/>
          <w:szCs w:val="20"/>
        </w:rPr>
      </w:pPr>
    </w:p>
    <w:p w14:paraId="5D43DA36" w14:textId="77777777" w:rsidR="00916905" w:rsidRPr="008C22CA" w:rsidRDefault="000D7D85" w:rsidP="00130A92">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istrict has elected to be self-insured and retain all risk for liabilities resulting from claims for unemployment benefits.</w:t>
      </w:r>
    </w:p>
    <w:p w14:paraId="0F172FE6" w14:textId="77777777" w:rsidR="00916905" w:rsidRPr="008C22CA" w:rsidRDefault="00916905" w:rsidP="00130A92">
      <w:pPr>
        <w:ind w:left="540" w:right="-144"/>
        <w:rPr>
          <w:rFonts w:ascii="Arial" w:hAnsi="Arial"/>
          <w:sz w:val="20"/>
          <w:szCs w:val="20"/>
        </w:rPr>
      </w:pPr>
    </w:p>
    <w:p w14:paraId="07953BB6" w14:textId="77777777" w:rsidR="00916905" w:rsidRPr="008C22CA" w:rsidRDefault="000D7D85" w:rsidP="000D7D85">
      <w:pPr>
        <w:ind w:left="540" w:right="-144"/>
        <w:rPr>
          <w:rFonts w:ascii="Arial" w:hAnsi="Arial"/>
          <w:sz w:val="20"/>
          <w:szCs w:val="20"/>
        </w:rPr>
      </w:pPr>
      <w:r>
        <w:rPr>
          <w:rFonts w:ascii="Arial" w:hAnsi="Arial"/>
          <w:sz w:val="20"/>
          <w:szCs w:val="20"/>
        </w:rPr>
        <w:t>The S</w:t>
      </w:r>
      <w:r w:rsidR="00916905" w:rsidRPr="008C22CA">
        <w:rPr>
          <w:rFonts w:ascii="Arial" w:hAnsi="Arial"/>
          <w:sz w:val="20"/>
          <w:szCs w:val="20"/>
        </w:rPr>
        <w:t xml:space="preserve">chool </w:t>
      </w:r>
      <w:r>
        <w:rPr>
          <w:rFonts w:ascii="Arial" w:hAnsi="Arial"/>
          <w:sz w:val="20"/>
          <w:szCs w:val="20"/>
        </w:rPr>
        <w:t>D</w:t>
      </w:r>
      <w:r w:rsidR="00916905" w:rsidRPr="008C22CA">
        <w:rPr>
          <w:rFonts w:ascii="Arial" w:hAnsi="Arial"/>
          <w:sz w:val="20"/>
          <w:szCs w:val="20"/>
        </w:rPr>
        <w:t xml:space="preserve">istrict has </w:t>
      </w:r>
      <w:r w:rsidR="00CF3AB8">
        <w:rPr>
          <w:rFonts w:ascii="Arial" w:hAnsi="Arial"/>
          <w:sz w:val="20"/>
          <w:szCs w:val="20"/>
        </w:rPr>
        <w:t>Assigned Fund Balance</w:t>
      </w:r>
      <w:r w:rsidR="00916905" w:rsidRPr="008C22CA">
        <w:rPr>
          <w:rFonts w:ascii="Arial" w:hAnsi="Arial"/>
          <w:sz w:val="20"/>
          <w:szCs w:val="20"/>
        </w:rPr>
        <w:t xml:space="preserve"> in the ___________________________ Fund in the amount of $______________ for the payment of future unemployment benefits.</w:t>
      </w:r>
    </w:p>
    <w:p w14:paraId="03206E97" w14:textId="77777777" w:rsidR="00916905" w:rsidRPr="008C22CA" w:rsidRDefault="00916905" w:rsidP="00130A92">
      <w:pPr>
        <w:ind w:left="540" w:right="-144"/>
        <w:rPr>
          <w:rFonts w:ascii="Arial" w:hAnsi="Arial"/>
          <w:sz w:val="20"/>
          <w:szCs w:val="20"/>
        </w:rPr>
      </w:pPr>
    </w:p>
    <w:p w14:paraId="0E3F568C" w14:textId="2C8C9688"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6C16F8">
        <w:rPr>
          <w:rFonts w:ascii="Arial" w:hAnsi="Arial"/>
          <w:sz w:val="20"/>
          <w:szCs w:val="20"/>
        </w:rPr>
        <w:t>2022</w:t>
      </w:r>
      <w:r w:rsidRPr="008C22CA">
        <w:rPr>
          <w:rFonts w:ascii="Arial" w:hAnsi="Arial"/>
          <w:sz w:val="20"/>
          <w:szCs w:val="20"/>
        </w:rPr>
        <w:t xml:space="preserve">, no claims for unemployment benefits were paid.  At June 30, </w:t>
      </w:r>
      <w:r w:rsidR="006C16F8">
        <w:rPr>
          <w:rFonts w:ascii="Arial" w:hAnsi="Arial"/>
          <w:sz w:val="20"/>
          <w:szCs w:val="20"/>
        </w:rPr>
        <w:t>2022</w:t>
      </w:r>
      <w:r w:rsidR="008939F8">
        <w:rPr>
          <w:rFonts w:ascii="Arial" w:hAnsi="Arial"/>
          <w:sz w:val="20"/>
          <w:szCs w:val="20"/>
        </w:rPr>
        <w:t>,</w:t>
      </w:r>
      <w:r w:rsidRPr="008C22CA">
        <w:rPr>
          <w:rFonts w:ascii="Arial" w:hAnsi="Arial"/>
          <w:sz w:val="20"/>
          <w:szCs w:val="20"/>
        </w:rPr>
        <w:t xml:space="preserve"> no claims had been filed for unemployment benefits and none are anticipated in the next fiscal year.</w:t>
      </w:r>
    </w:p>
    <w:p w14:paraId="2EE7FB79" w14:textId="77777777" w:rsidR="00916905" w:rsidRPr="008C22CA" w:rsidRDefault="00916905" w:rsidP="00130A92">
      <w:pPr>
        <w:ind w:left="540" w:right="-144"/>
        <w:rPr>
          <w:rFonts w:ascii="Arial" w:hAnsi="Arial"/>
          <w:sz w:val="20"/>
          <w:szCs w:val="20"/>
        </w:rPr>
      </w:pPr>
    </w:p>
    <w:p w14:paraId="14A72DCC" w14:textId="77777777" w:rsidR="00916905" w:rsidRPr="008C22CA" w:rsidRDefault="00916905" w:rsidP="00130A92">
      <w:pPr>
        <w:ind w:left="540" w:right="-144"/>
        <w:rPr>
          <w:rFonts w:ascii="Arial" w:hAnsi="Arial"/>
          <w:b/>
          <w:sz w:val="20"/>
          <w:szCs w:val="20"/>
        </w:rPr>
      </w:pPr>
      <w:r w:rsidRPr="008C22CA">
        <w:rPr>
          <w:rFonts w:ascii="Arial" w:hAnsi="Arial"/>
          <w:b/>
          <w:sz w:val="20"/>
          <w:szCs w:val="20"/>
        </w:rPr>
        <w:t>(DELETE THE PRECEDING TWO SENTENCES IF NOT APPLICABLE AND COMPLETE THE FOLLOWING ONES.)</w:t>
      </w:r>
    </w:p>
    <w:p w14:paraId="6C94A09B" w14:textId="77777777" w:rsidR="00916905" w:rsidRPr="008C22CA" w:rsidRDefault="00916905" w:rsidP="00130A92">
      <w:pPr>
        <w:ind w:left="540" w:right="-144"/>
        <w:rPr>
          <w:rFonts w:ascii="Arial" w:hAnsi="Arial"/>
          <w:sz w:val="20"/>
          <w:szCs w:val="20"/>
        </w:rPr>
      </w:pPr>
    </w:p>
    <w:p w14:paraId="1CE24EAD" w14:textId="79413D84" w:rsidR="00916905" w:rsidRPr="008C22CA" w:rsidRDefault="00916905" w:rsidP="00130A92">
      <w:pPr>
        <w:ind w:left="540" w:right="-144"/>
        <w:rPr>
          <w:rFonts w:ascii="Arial" w:hAnsi="Arial"/>
          <w:sz w:val="20"/>
          <w:szCs w:val="20"/>
        </w:rPr>
      </w:pPr>
      <w:r w:rsidRPr="008C22CA">
        <w:rPr>
          <w:rFonts w:ascii="Arial" w:hAnsi="Arial"/>
          <w:sz w:val="20"/>
          <w:szCs w:val="20"/>
        </w:rPr>
        <w:t xml:space="preserve">During the year ended June 30, </w:t>
      </w:r>
      <w:r w:rsidR="006C16F8">
        <w:rPr>
          <w:rFonts w:ascii="Arial" w:hAnsi="Arial"/>
          <w:sz w:val="20"/>
          <w:szCs w:val="20"/>
        </w:rPr>
        <w:t>2022</w:t>
      </w:r>
      <w:r w:rsidRPr="008C22CA">
        <w:rPr>
          <w:rFonts w:ascii="Arial" w:hAnsi="Arial"/>
          <w:sz w:val="20"/>
          <w:szCs w:val="20"/>
        </w:rPr>
        <w:t xml:space="preserve">, __________ claims </w:t>
      </w:r>
      <w:r w:rsidRPr="008C22CA">
        <w:rPr>
          <w:rFonts w:ascii="Arial" w:hAnsi="Arial"/>
          <w:b/>
          <w:sz w:val="20"/>
          <w:szCs w:val="20"/>
        </w:rPr>
        <w:t>(INSERT NUMBER OF CLAIMS FILED)</w:t>
      </w:r>
      <w:r w:rsidRPr="008C22CA">
        <w:rPr>
          <w:rFonts w:ascii="Arial" w:hAnsi="Arial"/>
          <w:sz w:val="20"/>
          <w:szCs w:val="20"/>
        </w:rPr>
        <w:t xml:space="preserve"> were filed for unemployment benefits.  These claims resulted in the payment of (no) benefits in the amount of $______________.  At June 30, </w:t>
      </w:r>
      <w:r w:rsidR="006C16F8">
        <w:rPr>
          <w:rFonts w:ascii="Arial" w:hAnsi="Arial"/>
          <w:sz w:val="20"/>
          <w:szCs w:val="20"/>
        </w:rPr>
        <w:t>2022</w:t>
      </w:r>
      <w:r w:rsidRPr="008C22CA">
        <w:rPr>
          <w:rFonts w:ascii="Arial" w:hAnsi="Arial"/>
          <w:sz w:val="20"/>
          <w:szCs w:val="20"/>
        </w:rPr>
        <w:t>, __________ claims</w:t>
      </w:r>
      <w:r w:rsidRPr="008C22CA">
        <w:rPr>
          <w:rFonts w:ascii="Arial" w:hAnsi="Arial"/>
          <w:b/>
          <w:sz w:val="20"/>
          <w:szCs w:val="20"/>
        </w:rPr>
        <w:t xml:space="preserve"> (INSERT NUMBER OF CLAIMS)</w:t>
      </w:r>
      <w:r w:rsidRPr="008C22CA">
        <w:rPr>
          <w:rFonts w:ascii="Arial" w:hAnsi="Arial"/>
          <w:sz w:val="20"/>
          <w:szCs w:val="20"/>
        </w:rPr>
        <w:t xml:space="preserve"> had been filed and were outstanding.  It is estimated, based upon historical trends, that these claims will result in the future payment of unemployment benefits in the amount of approximately $______________.  It is not anticipated that any additional claims for unemployment benefits will be filed in the next fiscal year.  </w:t>
      </w:r>
      <w:r w:rsidRPr="008C22CA">
        <w:rPr>
          <w:rFonts w:ascii="Arial" w:hAnsi="Arial"/>
          <w:b/>
          <w:sz w:val="20"/>
          <w:szCs w:val="20"/>
        </w:rPr>
        <w:t>(IF CLAIMS ARE ANTICIPATED, DELETE THIS LAST SENTENCE AND INSERT ONE DETAILING THE EXTENT OF ANTICIPATED NEW CLAIMS TO BE FILED.)</w:t>
      </w:r>
    </w:p>
    <w:p w14:paraId="30F0F9C5" w14:textId="77777777" w:rsidR="00916905" w:rsidRDefault="00916905" w:rsidP="00130A92">
      <w:pPr>
        <w:ind w:left="540" w:right="-144"/>
        <w:rPr>
          <w:rFonts w:ascii="Arial" w:hAnsi="Arial"/>
          <w:sz w:val="20"/>
          <w:szCs w:val="20"/>
        </w:rPr>
      </w:pPr>
    </w:p>
    <w:p w14:paraId="27AAD9E1" w14:textId="77777777" w:rsidR="000D7D85" w:rsidRPr="008C22CA" w:rsidRDefault="000D7D85" w:rsidP="00130A92">
      <w:pPr>
        <w:ind w:left="540" w:right="-144"/>
        <w:rPr>
          <w:rFonts w:ascii="Arial" w:hAnsi="Arial"/>
          <w:sz w:val="20"/>
          <w:szCs w:val="20"/>
        </w:rPr>
      </w:pPr>
    </w:p>
    <w:p w14:paraId="60754203" w14:textId="77777777" w:rsidR="006F3B35" w:rsidRPr="008C22CA" w:rsidRDefault="00A30AC1"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sz w:val="20"/>
          <w:szCs w:val="20"/>
        </w:rPr>
      </w:pPr>
      <w:r>
        <w:rPr>
          <w:rFonts w:ascii="Arial" w:hAnsi="Arial"/>
          <w:sz w:val="20"/>
          <w:szCs w:val="20"/>
        </w:rPr>
        <w:t>3</w:t>
      </w:r>
      <w:r w:rsidR="0018160A">
        <w:rPr>
          <w:rFonts w:ascii="Arial" w:hAnsi="Arial"/>
          <w:sz w:val="20"/>
          <w:szCs w:val="20"/>
        </w:rPr>
        <w:t>1</w:t>
      </w:r>
      <w:r w:rsidR="006F3B35" w:rsidRPr="008C22CA">
        <w:rPr>
          <w:rFonts w:ascii="Arial" w:hAnsi="Arial"/>
          <w:sz w:val="20"/>
          <w:szCs w:val="20"/>
        </w:rPr>
        <w:t>.</w:t>
      </w:r>
      <w:r w:rsidR="006F3B35" w:rsidRPr="008C22CA">
        <w:rPr>
          <w:rFonts w:ascii="Arial" w:hAnsi="Arial"/>
          <w:sz w:val="20"/>
          <w:szCs w:val="20"/>
        </w:rPr>
        <w:tab/>
      </w:r>
      <w:r w:rsidR="006F3B35" w:rsidRPr="00A2241A">
        <w:rPr>
          <w:rFonts w:ascii="Arial" w:hAnsi="Arial"/>
          <w:caps/>
          <w:sz w:val="20"/>
          <w:szCs w:val="20"/>
        </w:rPr>
        <w:t>Significant Contingencies – Litigation</w:t>
      </w:r>
    </w:p>
    <w:p w14:paraId="0D724C8D"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sz w:val="20"/>
          <w:szCs w:val="20"/>
        </w:rPr>
      </w:pPr>
    </w:p>
    <w:p w14:paraId="74EF806E" w14:textId="30FF4A8B"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r w:rsidRPr="008C22CA">
        <w:rPr>
          <w:rFonts w:ascii="Arial" w:hAnsi="Arial"/>
          <w:b/>
          <w:sz w:val="20"/>
          <w:szCs w:val="20"/>
        </w:rPr>
        <w:tab/>
      </w:r>
      <w:r w:rsidRPr="008C22CA">
        <w:rPr>
          <w:rFonts w:ascii="Arial" w:hAnsi="Arial"/>
          <w:sz w:val="20"/>
          <w:szCs w:val="20"/>
        </w:rPr>
        <w:t xml:space="preserve">At June 30, </w:t>
      </w:r>
      <w:r w:rsidR="006C16F8">
        <w:rPr>
          <w:rFonts w:ascii="Arial" w:hAnsi="Arial"/>
          <w:sz w:val="20"/>
          <w:szCs w:val="20"/>
        </w:rPr>
        <w:t>2022</w:t>
      </w:r>
      <w:r w:rsidRPr="008C22CA">
        <w:rPr>
          <w:rFonts w:ascii="Arial" w:hAnsi="Arial"/>
          <w:sz w:val="20"/>
          <w:szCs w:val="20"/>
        </w:rPr>
        <w:t xml:space="preserve">, the </w:t>
      </w:r>
      <w:r w:rsidR="00263A2C" w:rsidRPr="008C22CA">
        <w:rPr>
          <w:rFonts w:ascii="Arial" w:hAnsi="Arial"/>
          <w:sz w:val="20"/>
          <w:szCs w:val="20"/>
        </w:rPr>
        <w:t>School District</w:t>
      </w:r>
      <w:r w:rsidRPr="008C22CA">
        <w:rPr>
          <w:rFonts w:ascii="Arial" w:hAnsi="Arial"/>
          <w:sz w:val="20"/>
          <w:szCs w:val="20"/>
        </w:rPr>
        <w:t xml:space="preserve"> was </w:t>
      </w:r>
      <w:r w:rsidRPr="00A2241A">
        <w:rPr>
          <w:rFonts w:ascii="Arial" w:hAnsi="Arial"/>
          <w:b/>
          <w:sz w:val="20"/>
          <w:szCs w:val="20"/>
        </w:rPr>
        <w:t>(not)</w:t>
      </w:r>
      <w:r w:rsidRPr="008C22CA">
        <w:rPr>
          <w:rFonts w:ascii="Arial" w:hAnsi="Arial"/>
          <w:sz w:val="20"/>
          <w:szCs w:val="20"/>
        </w:rPr>
        <w:t xml:space="preserve"> involved in </w:t>
      </w:r>
      <w:r w:rsidRPr="00A2241A">
        <w:rPr>
          <w:rFonts w:ascii="Arial" w:hAnsi="Arial"/>
          <w:b/>
          <w:sz w:val="20"/>
          <w:szCs w:val="20"/>
        </w:rPr>
        <w:t>(any) (the)</w:t>
      </w:r>
      <w:r w:rsidRPr="008C22CA">
        <w:rPr>
          <w:rFonts w:ascii="Arial" w:hAnsi="Arial"/>
          <w:sz w:val="20"/>
          <w:szCs w:val="20"/>
        </w:rPr>
        <w:t xml:space="preserve"> litigation </w:t>
      </w:r>
      <w:r w:rsidRPr="00A2241A">
        <w:rPr>
          <w:rFonts w:ascii="Arial" w:hAnsi="Arial"/>
          <w:b/>
          <w:sz w:val="20"/>
          <w:szCs w:val="20"/>
        </w:rPr>
        <w:t>(noted below)</w:t>
      </w:r>
      <w:r w:rsidRPr="008C22CA">
        <w:rPr>
          <w:rFonts w:ascii="Arial" w:hAnsi="Arial"/>
          <w:sz w:val="20"/>
          <w:szCs w:val="20"/>
        </w:rPr>
        <w:t>:</w:t>
      </w:r>
    </w:p>
    <w:p w14:paraId="231EF98B"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sz w:val="20"/>
          <w:szCs w:val="20"/>
        </w:rPr>
      </w:pPr>
      <w:r w:rsidRPr="008C22CA">
        <w:rPr>
          <w:rFonts w:ascii="Arial" w:hAnsi="Arial"/>
          <w:b/>
          <w:sz w:val="20"/>
          <w:szCs w:val="20"/>
        </w:rPr>
        <w:t>_________________________________________________________________________________________________________________</w:t>
      </w:r>
    </w:p>
    <w:p w14:paraId="76580D74"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sz w:val="20"/>
          <w:szCs w:val="20"/>
        </w:rPr>
      </w:pPr>
      <w:r w:rsidRPr="006C5D72">
        <w:rPr>
          <w:rFonts w:ascii="Arial" w:hAnsi="Arial"/>
          <w:b/>
          <w:sz w:val="20"/>
          <w:szCs w:val="20"/>
        </w:rPr>
        <w:t>CONSIDER INSERTING THE FOLLOWING IF LAWSUITS EXIST FOR WHICH THE OUTCOME IS UNCERTAIN</w:t>
      </w:r>
    </w:p>
    <w:p w14:paraId="2B0911AE"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sz w:val="20"/>
          <w:szCs w:val="20"/>
        </w:rPr>
      </w:pPr>
    </w:p>
    <w:p w14:paraId="15F8017A" w14:textId="1CE6F44E"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sz w:val="20"/>
          <w:szCs w:val="20"/>
        </w:rPr>
      </w:pPr>
      <w:r w:rsidRPr="008C22CA">
        <w:rPr>
          <w:rFonts w:ascii="Arial" w:hAnsi="Arial"/>
          <w:sz w:val="20"/>
          <w:szCs w:val="20"/>
        </w:rPr>
        <w:t xml:space="preserve">At June 30, </w:t>
      </w:r>
      <w:r w:rsidR="006C16F8">
        <w:rPr>
          <w:rFonts w:ascii="Arial" w:hAnsi="Arial"/>
          <w:sz w:val="20"/>
          <w:szCs w:val="20"/>
        </w:rPr>
        <w:t>2022</w:t>
      </w:r>
      <w:r w:rsidRPr="008C22CA">
        <w:rPr>
          <w:rFonts w:ascii="Arial" w:hAnsi="Arial"/>
          <w:sz w:val="20"/>
          <w:szCs w:val="20"/>
        </w:rPr>
        <w:t xml:space="preserve">, the School District was involved in _________ </w:t>
      </w:r>
      <w:r w:rsidRPr="00A2241A">
        <w:rPr>
          <w:rFonts w:ascii="Arial" w:hAnsi="Arial"/>
          <w:b/>
          <w:sz w:val="20"/>
          <w:szCs w:val="20"/>
        </w:rPr>
        <w:t>(several)</w:t>
      </w:r>
      <w:r w:rsidRPr="008C22CA">
        <w:rPr>
          <w:rFonts w:ascii="Arial" w:hAnsi="Arial"/>
          <w:sz w:val="20"/>
          <w:szCs w:val="20"/>
        </w:rPr>
        <w:t xml:space="preserve"> lawsuit</w:t>
      </w:r>
      <w:r w:rsidRPr="00A2241A">
        <w:rPr>
          <w:rFonts w:ascii="Arial" w:hAnsi="Arial"/>
          <w:b/>
          <w:sz w:val="20"/>
          <w:szCs w:val="20"/>
        </w:rPr>
        <w:t>(s)</w:t>
      </w:r>
      <w:r w:rsidRPr="008C22CA">
        <w:rPr>
          <w:rFonts w:ascii="Arial" w:hAnsi="Arial"/>
          <w:sz w:val="20"/>
          <w:szCs w:val="20"/>
        </w:rPr>
        <w:t xml:space="preserve">.  No determination can be made at this time regarding the potential outcome of these lawsuits.  However, as discussed in the Risk Management note, the School District has liability coverage for itself and its employees with _____________________________.  Therefore, no material effects are anticipated to the School District </w:t>
      </w:r>
      <w:proofErr w:type="gramStart"/>
      <w:r w:rsidRPr="008C22CA">
        <w:rPr>
          <w:rFonts w:ascii="Arial" w:hAnsi="Arial"/>
          <w:sz w:val="20"/>
          <w:szCs w:val="20"/>
        </w:rPr>
        <w:t>as a result of</w:t>
      </w:r>
      <w:proofErr w:type="gramEnd"/>
      <w:r w:rsidRPr="008C22CA">
        <w:rPr>
          <w:rFonts w:ascii="Arial" w:hAnsi="Arial"/>
          <w:sz w:val="20"/>
          <w:szCs w:val="20"/>
        </w:rPr>
        <w:t xml:space="preserve"> the potential outcome of these lawsuits.</w:t>
      </w:r>
    </w:p>
    <w:p w14:paraId="665D60D0" w14:textId="77777777" w:rsidR="006F3B35"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2757EDF2" w14:textId="77777777" w:rsidR="000D7D85" w:rsidRPr="008C22CA" w:rsidRDefault="000D7D8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rPr>
      </w:pPr>
    </w:p>
    <w:p w14:paraId="73502358" w14:textId="77777777" w:rsidR="006F3B35" w:rsidRPr="008C22CA" w:rsidRDefault="00A30AC1" w:rsidP="006F3B35">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u w:val="single"/>
        </w:rPr>
      </w:pPr>
      <w:r>
        <w:rPr>
          <w:rFonts w:ascii="Arial" w:hAnsi="Arial"/>
          <w:sz w:val="20"/>
          <w:szCs w:val="20"/>
        </w:rPr>
        <w:t>3</w:t>
      </w:r>
      <w:r w:rsidR="0018160A">
        <w:rPr>
          <w:rFonts w:ascii="Arial" w:hAnsi="Arial"/>
          <w:sz w:val="20"/>
          <w:szCs w:val="20"/>
        </w:rPr>
        <w:t>2</w:t>
      </w:r>
      <w:r w:rsidR="006F3B35" w:rsidRPr="008C22CA">
        <w:rPr>
          <w:rFonts w:ascii="Arial" w:hAnsi="Arial"/>
          <w:sz w:val="20"/>
          <w:szCs w:val="20"/>
        </w:rPr>
        <w:t>.</w:t>
      </w:r>
      <w:r w:rsidR="006F3B35" w:rsidRPr="008C22CA">
        <w:rPr>
          <w:rFonts w:ascii="Arial" w:hAnsi="Arial"/>
          <w:sz w:val="20"/>
          <w:szCs w:val="20"/>
        </w:rPr>
        <w:tab/>
      </w:r>
      <w:r w:rsidR="006F3B35" w:rsidRPr="00A2241A">
        <w:rPr>
          <w:rFonts w:ascii="Arial" w:hAnsi="Arial"/>
          <w:caps/>
          <w:sz w:val="20"/>
          <w:szCs w:val="20"/>
        </w:rPr>
        <w:t>Significant Contingencies–Federally Assisted Programs–Compliance Audits</w:t>
      </w:r>
    </w:p>
    <w:p w14:paraId="6468DD47"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sz w:val="20"/>
          <w:szCs w:val="20"/>
          <w:u w:val="single"/>
        </w:rPr>
      </w:pPr>
    </w:p>
    <w:p w14:paraId="25FDE5CE" w14:textId="77777777" w:rsidR="006F3B35" w:rsidRPr="006C5D72"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sz w:val="20"/>
          <w:szCs w:val="20"/>
        </w:rPr>
      </w:pPr>
      <w:r w:rsidRPr="006C5D72">
        <w:rPr>
          <w:rFonts w:ascii="Arial" w:hAnsi="Arial"/>
          <w:b/>
          <w:sz w:val="20"/>
          <w:szCs w:val="20"/>
        </w:rPr>
        <w:tab/>
        <w:t>(WHEN QUESTIONED COSTS HAVE BEEN REPORTED IN CONNECTION WITH A SINGLE AUDIT, USE THE FOLLOWING NOTE, AND MODIFY IT AS NECESSARY IN THE CIRCUMSTANCES.)</w:t>
      </w:r>
    </w:p>
    <w:p w14:paraId="1865D0BA"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p>
    <w:p w14:paraId="15052E97" w14:textId="77777777" w:rsidR="006F3B35" w:rsidRPr="008C22CA" w:rsidRDefault="006F3B35" w:rsidP="006F3B3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sz w:val="20"/>
          <w:szCs w:val="20"/>
        </w:rPr>
      </w:pPr>
      <w:r w:rsidRPr="008C22CA">
        <w:rPr>
          <w:rFonts w:ascii="Arial" w:hAnsi="Arial"/>
          <w:sz w:val="20"/>
          <w:szCs w:val="20"/>
        </w:rPr>
        <w:tab/>
        <w:t>Testing for compliance with provisions of federal grants and contracts resulted in questioned costs totaling $_________.  The ultimate resolution of the related compliance matters and the determination of the amounts of federal awards that must be repaid, if any, is up to the federal granting agency, and will be determined at a future date.  The School District believes that any amounts that may be required to be repaid to granting agencies is not material; and accordingly, has not made provision in the financial statements for any possible losses in connection herewith.</w:t>
      </w:r>
    </w:p>
    <w:p w14:paraId="02D9011E" w14:textId="77777777" w:rsidR="004B346F" w:rsidRDefault="004B346F"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5A0CA075" w14:textId="77777777" w:rsidR="000D7D85" w:rsidRPr="008C22CA" w:rsidRDefault="000D7D85" w:rsidP="00130A92">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sz w:val="20"/>
          <w:szCs w:val="20"/>
        </w:rPr>
      </w:pPr>
    </w:p>
    <w:p w14:paraId="31748A10" w14:textId="77777777" w:rsidR="00D65945" w:rsidRPr="008C22CA" w:rsidRDefault="00A2241A" w:rsidP="00130A92">
      <w:pPr>
        <w:tabs>
          <w:tab w:val="left" w:pos="54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sz w:val="20"/>
          <w:szCs w:val="20"/>
        </w:rPr>
      </w:pPr>
      <w:r>
        <w:rPr>
          <w:rFonts w:ascii="Arial" w:hAnsi="Arial"/>
          <w:sz w:val="20"/>
          <w:szCs w:val="20"/>
        </w:rPr>
        <w:t>3</w:t>
      </w:r>
      <w:r w:rsidR="0018160A">
        <w:rPr>
          <w:rFonts w:ascii="Arial" w:hAnsi="Arial"/>
          <w:sz w:val="20"/>
          <w:szCs w:val="20"/>
        </w:rPr>
        <w:t>3</w:t>
      </w:r>
      <w:r w:rsidR="00D65945" w:rsidRPr="008C22CA">
        <w:rPr>
          <w:rFonts w:ascii="Arial" w:hAnsi="Arial"/>
          <w:sz w:val="20"/>
          <w:szCs w:val="20"/>
        </w:rPr>
        <w:t>.</w:t>
      </w:r>
      <w:r w:rsidR="00C13AE3" w:rsidRPr="008C22CA">
        <w:rPr>
          <w:rFonts w:ascii="Arial" w:hAnsi="Arial"/>
          <w:sz w:val="20"/>
          <w:szCs w:val="20"/>
        </w:rPr>
        <w:tab/>
      </w:r>
      <w:r w:rsidR="00D65945" w:rsidRPr="008C22CA">
        <w:rPr>
          <w:rFonts w:ascii="Arial" w:hAnsi="Arial"/>
          <w:sz w:val="20"/>
          <w:szCs w:val="20"/>
        </w:rPr>
        <w:t xml:space="preserve">SIGNIFICANT UNUSUAL AND/OR INFREQUENT </w:t>
      </w:r>
      <w:r w:rsidR="006C757D" w:rsidRPr="008C22CA">
        <w:rPr>
          <w:rFonts w:ascii="Arial" w:hAnsi="Arial"/>
          <w:sz w:val="20"/>
          <w:szCs w:val="20"/>
        </w:rPr>
        <w:t>TRANSACTIONS</w:t>
      </w:r>
    </w:p>
    <w:p w14:paraId="5EE16552" w14:textId="77777777" w:rsidR="00D65945" w:rsidRPr="008C22CA" w:rsidRDefault="00D65945" w:rsidP="00364E4E">
      <w:pPr>
        <w:tabs>
          <w:tab w:val="left" w:pos="54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hanging="540"/>
        <w:rPr>
          <w:rFonts w:ascii="Arial" w:hAnsi="Arial"/>
          <w:b/>
          <w:sz w:val="20"/>
          <w:szCs w:val="20"/>
        </w:rPr>
      </w:pPr>
      <w:r w:rsidRPr="008C22CA">
        <w:rPr>
          <w:rFonts w:ascii="Arial" w:hAnsi="Arial"/>
          <w:sz w:val="20"/>
          <w:szCs w:val="20"/>
        </w:rPr>
        <w:tab/>
      </w:r>
      <w:r w:rsidRPr="008C22CA">
        <w:rPr>
          <w:rFonts w:ascii="Arial" w:hAnsi="Arial"/>
          <w:b/>
          <w:sz w:val="20"/>
          <w:szCs w:val="20"/>
        </w:rPr>
        <w:t xml:space="preserve">(IF SIGNIFICANT TRANSACTIONS OR OTHER EVENTS THAT ARE EITHER UNUSUAL OR INFREQUENT BUT THAT ARE </w:t>
      </w:r>
      <w:r w:rsidRPr="008C22CA">
        <w:rPr>
          <w:rFonts w:ascii="Arial" w:hAnsi="Arial"/>
          <w:b/>
          <w:sz w:val="20"/>
          <w:szCs w:val="20"/>
          <w:u w:val="single"/>
        </w:rPr>
        <w:t>NOT</w:t>
      </w:r>
      <w:r w:rsidRPr="008C22CA">
        <w:rPr>
          <w:rFonts w:ascii="Arial" w:hAnsi="Arial"/>
          <w:b/>
          <w:sz w:val="20"/>
          <w:szCs w:val="20"/>
        </w:rPr>
        <w:t xml:space="preserve"> WITHIN THE CONTROL OF MANAGEMENT ARE </w:t>
      </w:r>
      <w:r w:rsidRPr="008C22CA">
        <w:rPr>
          <w:rFonts w:ascii="Arial" w:hAnsi="Arial"/>
          <w:b/>
          <w:sz w:val="20"/>
          <w:szCs w:val="20"/>
          <w:u w:val="single"/>
        </w:rPr>
        <w:t>NOT</w:t>
      </w:r>
      <w:r w:rsidRPr="008C22CA">
        <w:rPr>
          <w:rFonts w:ascii="Arial" w:hAnsi="Arial"/>
          <w:b/>
          <w:sz w:val="20"/>
          <w:szCs w:val="20"/>
        </w:rPr>
        <w:t xml:space="preserve"> SEPARATELY IDENTIFIED WITH THE APPROPRIATE REVENUE OR EXPENDITURE CATEGORY DIRECTLY ON THE STATEMENT OF REVENUES, EXPENDITURES, AND CHANGES IN FUND BALANCES AS EXTRAORDINARY ITEMS, THEY SHOULD BE DISCLOSED HERE.)</w:t>
      </w:r>
    </w:p>
    <w:p w14:paraId="07F8EF02" w14:textId="77777777" w:rsidR="004E2D3A" w:rsidRPr="008C22C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w:t>
      </w:r>
    </w:p>
    <w:p w14:paraId="73F5C8A2" w14:textId="77777777" w:rsidR="004E2D3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71EF5CC" w14:textId="77777777" w:rsidR="000D7D85" w:rsidRPr="008C22CA" w:rsidRDefault="000D7D85"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39C87232" w14:textId="77777777" w:rsidR="00D65945" w:rsidRPr="008C22CA" w:rsidRDefault="004B346F">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sz w:val="20"/>
          <w:szCs w:val="20"/>
          <w:lang w:val="fr-FR"/>
        </w:rPr>
      </w:pPr>
      <w:r w:rsidRPr="008C22CA">
        <w:rPr>
          <w:rFonts w:ascii="Arial" w:hAnsi="Arial"/>
          <w:sz w:val="20"/>
          <w:szCs w:val="20"/>
          <w:lang w:val="fr-FR"/>
        </w:rPr>
        <w:t>3</w:t>
      </w:r>
      <w:r w:rsidR="0018160A">
        <w:rPr>
          <w:rFonts w:ascii="Arial" w:hAnsi="Arial"/>
          <w:sz w:val="20"/>
          <w:szCs w:val="20"/>
          <w:lang w:val="fr-FR"/>
        </w:rPr>
        <w:t>4</w:t>
      </w:r>
      <w:r w:rsidR="00D65945" w:rsidRPr="008C22CA">
        <w:rPr>
          <w:rFonts w:ascii="Arial" w:hAnsi="Arial"/>
          <w:sz w:val="20"/>
          <w:szCs w:val="20"/>
          <w:lang w:val="fr-FR"/>
        </w:rPr>
        <w:t>.</w:t>
      </w:r>
      <w:r w:rsidR="00D65945" w:rsidRPr="008C22CA">
        <w:rPr>
          <w:rFonts w:ascii="Arial" w:hAnsi="Arial"/>
          <w:sz w:val="20"/>
          <w:szCs w:val="20"/>
          <w:lang w:val="fr-FR"/>
        </w:rPr>
        <w:tab/>
        <w:t xml:space="preserve">SUBSEQUENT </w:t>
      </w:r>
      <w:r w:rsidR="004E2D3A">
        <w:rPr>
          <w:rFonts w:ascii="Arial" w:hAnsi="Arial"/>
          <w:sz w:val="20"/>
          <w:szCs w:val="20"/>
          <w:lang w:val="fr-FR"/>
        </w:rPr>
        <w:t>EVENTS</w:t>
      </w:r>
    </w:p>
    <w:p w14:paraId="59D1AEE5" w14:textId="77777777" w:rsidR="004E2D3A" w:rsidRPr="008C22C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5"/>
        <w:rPr>
          <w:rFonts w:ascii="Arial" w:hAnsi="Arial"/>
          <w:sz w:val="20"/>
          <w:szCs w:val="20"/>
        </w:rPr>
      </w:pPr>
      <w:r w:rsidRPr="008C22CA">
        <w:rPr>
          <w:rFonts w:ascii="Arial" w:hAnsi="Arial"/>
          <w:sz w:val="20"/>
          <w:szCs w:val="20"/>
        </w:rPr>
        <w:t>__________________________________________________________________________________________________________________________________________________________________</w:t>
      </w:r>
    </w:p>
    <w:p w14:paraId="5C2F7303" w14:textId="77777777" w:rsidR="004E2D3A" w:rsidRDefault="004E2D3A"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35C228B" w14:textId="77777777" w:rsidR="00A30AC1" w:rsidRDefault="00A30AC1"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A5E9EB"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r w:rsidRPr="001B2BE4">
        <w:rPr>
          <w:rFonts w:ascii="Arial" w:hAnsi="Arial" w:cs="Arial"/>
          <w:sz w:val="20"/>
          <w:szCs w:val="20"/>
        </w:rPr>
        <w:t>3</w:t>
      </w:r>
      <w:r>
        <w:rPr>
          <w:rFonts w:ascii="Arial" w:hAnsi="Arial" w:cs="Arial"/>
          <w:sz w:val="20"/>
          <w:szCs w:val="20"/>
        </w:rPr>
        <w:t>5</w:t>
      </w:r>
      <w:r w:rsidRPr="001B2BE4">
        <w:rPr>
          <w:rFonts w:ascii="Arial" w:hAnsi="Arial" w:cs="Arial"/>
          <w:sz w:val="20"/>
          <w:szCs w:val="20"/>
        </w:rPr>
        <w:t>.</w:t>
      </w:r>
      <w:r w:rsidRPr="001B2BE4">
        <w:rPr>
          <w:rFonts w:ascii="Arial" w:hAnsi="Arial" w:cs="Arial"/>
          <w:sz w:val="20"/>
          <w:szCs w:val="20"/>
        </w:rPr>
        <w:tab/>
        <w:t xml:space="preserve">IMPLEMENTATION OF NEW STANDARD AND RESTATEMENT </w:t>
      </w:r>
    </w:p>
    <w:p w14:paraId="180B916C"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b/>
          <w:sz w:val="20"/>
          <w:szCs w:val="20"/>
        </w:rPr>
      </w:pPr>
    </w:p>
    <w:p w14:paraId="0ED6A6CB" w14:textId="162BEF4A"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As of J</w:t>
      </w:r>
      <w:r>
        <w:rPr>
          <w:rFonts w:ascii="Arial" w:hAnsi="Arial" w:cs="Arial"/>
          <w:sz w:val="20"/>
          <w:szCs w:val="20"/>
        </w:rPr>
        <w:t xml:space="preserve">une 30, </w:t>
      </w:r>
      <w:r w:rsidR="006C16F8">
        <w:rPr>
          <w:rFonts w:ascii="Arial" w:hAnsi="Arial" w:cs="Arial"/>
          <w:sz w:val="20"/>
          <w:szCs w:val="20"/>
        </w:rPr>
        <w:t>2022</w:t>
      </w:r>
      <w:r w:rsidRPr="001B2BE4">
        <w:rPr>
          <w:rFonts w:ascii="Arial" w:hAnsi="Arial" w:cs="Arial"/>
          <w:sz w:val="20"/>
          <w:szCs w:val="20"/>
        </w:rPr>
        <w:t xml:space="preserve">, the </w:t>
      </w:r>
      <w:r>
        <w:rPr>
          <w:rFonts w:ascii="Arial" w:hAnsi="Arial" w:cs="Arial"/>
          <w:sz w:val="20"/>
          <w:szCs w:val="20"/>
        </w:rPr>
        <w:t xml:space="preserve">School District </w:t>
      </w:r>
      <w:r w:rsidRPr="001B2BE4">
        <w:rPr>
          <w:rFonts w:ascii="Arial" w:hAnsi="Arial" w:cs="Arial"/>
          <w:sz w:val="20"/>
          <w:szCs w:val="20"/>
        </w:rPr>
        <w:t xml:space="preserve">implemented GASB Statement No. </w:t>
      </w:r>
      <w:r w:rsidR="006C16F8">
        <w:rPr>
          <w:rFonts w:ascii="Arial" w:hAnsi="Arial" w:cs="Arial"/>
          <w:sz w:val="20"/>
          <w:szCs w:val="20"/>
        </w:rPr>
        <w:t>__</w:t>
      </w:r>
      <w:r w:rsidRPr="001B2BE4">
        <w:rPr>
          <w:rFonts w:ascii="Arial" w:hAnsi="Arial" w:cs="Arial"/>
          <w:sz w:val="20"/>
          <w:szCs w:val="20"/>
        </w:rPr>
        <w:t>.</w:t>
      </w:r>
      <w:r w:rsidR="006C16F8">
        <w:rPr>
          <w:rFonts w:ascii="Arial" w:hAnsi="Arial" w:cs="Arial"/>
          <w:sz w:val="20"/>
          <w:szCs w:val="20"/>
        </w:rPr>
        <w:t xml:space="preserve">  </w:t>
      </w:r>
      <w:r w:rsidR="006C16F8" w:rsidRPr="00AB4AE4">
        <w:rPr>
          <w:rFonts w:ascii="Arial" w:hAnsi="Arial" w:cs="Arial"/>
          <w:b/>
          <w:bCs/>
          <w:sz w:val="20"/>
          <w:szCs w:val="20"/>
        </w:rPr>
        <w:t>(Describe the effect of the implementation of the GASB Statement)</w:t>
      </w:r>
      <w:r w:rsidRPr="001B2BE4">
        <w:rPr>
          <w:rFonts w:ascii="Arial" w:hAnsi="Arial" w:cs="Arial"/>
          <w:sz w:val="20"/>
          <w:szCs w:val="20"/>
        </w:rPr>
        <w:t xml:space="preserve">.  </w:t>
      </w:r>
    </w:p>
    <w:p w14:paraId="5BC962F5"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p w14:paraId="57E62718" w14:textId="18240343"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 xml:space="preserve">The </w:t>
      </w:r>
      <w:r>
        <w:rPr>
          <w:rFonts w:ascii="Arial" w:hAnsi="Arial" w:cs="Arial"/>
          <w:sz w:val="20"/>
          <w:szCs w:val="20"/>
        </w:rPr>
        <w:t>School District</w:t>
      </w:r>
      <w:r w:rsidRPr="001B2BE4">
        <w:rPr>
          <w:rFonts w:ascii="Arial" w:hAnsi="Arial" w:cs="Arial"/>
          <w:sz w:val="20"/>
          <w:szCs w:val="20"/>
        </w:rPr>
        <w:t xml:space="preserve"> restated the net position and fund balance of the fund(s) indicated below to appropriately reflect the </w:t>
      </w:r>
      <w:r>
        <w:rPr>
          <w:rFonts w:ascii="Arial" w:hAnsi="Arial" w:cs="Arial"/>
          <w:sz w:val="20"/>
          <w:szCs w:val="20"/>
        </w:rPr>
        <w:t xml:space="preserve">July 1, </w:t>
      </w:r>
      <w:r w:rsidR="006C16F8">
        <w:rPr>
          <w:rFonts w:ascii="Arial" w:hAnsi="Arial" w:cs="Arial"/>
          <w:sz w:val="20"/>
          <w:szCs w:val="20"/>
        </w:rPr>
        <w:t>2021</w:t>
      </w:r>
      <w:r w:rsidRPr="001B2BE4">
        <w:rPr>
          <w:rFonts w:ascii="Arial" w:hAnsi="Arial" w:cs="Arial"/>
          <w:sz w:val="20"/>
          <w:szCs w:val="20"/>
        </w:rPr>
        <w:t xml:space="preserve"> balances as follows:</w:t>
      </w:r>
    </w:p>
    <w:p w14:paraId="3376B89C"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70"/>
        <w:gridCol w:w="1728"/>
        <w:gridCol w:w="432"/>
        <w:gridCol w:w="1728"/>
      </w:tblGrid>
      <w:tr w:rsidR="001B2BE4" w:rsidRPr="001B2BE4" w14:paraId="218EEE72" w14:textId="77777777" w:rsidTr="00AB4AE4">
        <w:trPr>
          <w:trHeight w:val="512"/>
        </w:trPr>
        <w:tc>
          <w:tcPr>
            <w:tcW w:w="5310" w:type="dxa"/>
          </w:tcPr>
          <w:p w14:paraId="6C94F9E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A4527A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3A1020B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Governmental </w:t>
            </w:r>
          </w:p>
          <w:p w14:paraId="78D40365" w14:textId="226AB295" w:rsidR="001B2BE4" w:rsidRPr="001B2BE4" w:rsidRDefault="001B2BE4" w:rsidP="00AB4A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Activities</w:t>
            </w:r>
          </w:p>
        </w:tc>
        <w:tc>
          <w:tcPr>
            <w:tcW w:w="432" w:type="dxa"/>
          </w:tcPr>
          <w:p w14:paraId="7893335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4226C31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Business-Type </w:t>
            </w:r>
          </w:p>
          <w:p w14:paraId="0B1AE34E" w14:textId="433417B0" w:rsidR="001B2BE4" w:rsidRPr="001B2BE4" w:rsidRDefault="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Activities</w:t>
            </w:r>
          </w:p>
        </w:tc>
      </w:tr>
      <w:tr w:rsidR="001B2BE4" w:rsidRPr="001B2BE4" w14:paraId="69DC0F06" w14:textId="77777777" w:rsidTr="00AB4AE4">
        <w:tc>
          <w:tcPr>
            <w:tcW w:w="5310" w:type="dxa"/>
          </w:tcPr>
          <w:p w14:paraId="035E4D5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53CA498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127416C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0A9B0D3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7955C10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4CF6784" w14:textId="77777777" w:rsidTr="00AB4AE4">
        <w:tc>
          <w:tcPr>
            <w:tcW w:w="5310" w:type="dxa"/>
          </w:tcPr>
          <w:p w14:paraId="3A394A66" w14:textId="1C4A4CF6"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 xml:space="preserve">Net position at </w:t>
            </w:r>
            <w:r>
              <w:rPr>
                <w:rFonts w:ascii="Arial" w:hAnsi="Arial" w:cs="Arial"/>
                <w:sz w:val="20"/>
                <w:szCs w:val="20"/>
              </w:rPr>
              <w:t xml:space="preserve">June 30, </w:t>
            </w:r>
            <w:r w:rsidR="006C16F8">
              <w:rPr>
                <w:rFonts w:ascii="Arial" w:hAnsi="Arial" w:cs="Arial"/>
                <w:sz w:val="20"/>
                <w:szCs w:val="20"/>
              </w:rPr>
              <w:t>2021</w:t>
            </w:r>
            <w:r w:rsidRPr="001B2BE4">
              <w:rPr>
                <w:rFonts w:ascii="Arial" w:hAnsi="Arial" w:cs="Arial"/>
                <w:sz w:val="20"/>
                <w:szCs w:val="20"/>
              </w:rPr>
              <w:t>, as previously stated</w:t>
            </w:r>
          </w:p>
        </w:tc>
        <w:tc>
          <w:tcPr>
            <w:tcW w:w="270" w:type="dxa"/>
          </w:tcPr>
          <w:p w14:paraId="42E7F02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56F45AA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32" w:type="dxa"/>
          </w:tcPr>
          <w:p w14:paraId="7747E1F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1BB473E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4559B31F" w14:textId="77777777" w:rsidTr="00AB4AE4">
        <w:tc>
          <w:tcPr>
            <w:tcW w:w="5310" w:type="dxa"/>
          </w:tcPr>
          <w:p w14:paraId="53C323CB" w14:textId="407D917B"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 xml:space="preserve">Restatement – Implementation of GASB </w:t>
            </w:r>
            <w:r w:rsidR="006C16F8">
              <w:rPr>
                <w:rFonts w:ascii="Arial" w:hAnsi="Arial" w:cs="Arial"/>
                <w:sz w:val="20"/>
                <w:szCs w:val="20"/>
              </w:rPr>
              <w:t>__</w:t>
            </w:r>
          </w:p>
        </w:tc>
        <w:tc>
          <w:tcPr>
            <w:tcW w:w="270" w:type="dxa"/>
          </w:tcPr>
          <w:p w14:paraId="004111DE"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5B57336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32" w:type="dxa"/>
          </w:tcPr>
          <w:p w14:paraId="3B5D159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single" w:sz="4" w:space="0" w:color="auto"/>
            </w:tcBorders>
          </w:tcPr>
          <w:p w14:paraId="7D12628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6B3BF83F" w14:textId="77777777" w:rsidTr="00AB4AE4">
        <w:tc>
          <w:tcPr>
            <w:tcW w:w="5310" w:type="dxa"/>
          </w:tcPr>
          <w:p w14:paraId="1D39986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4597C59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6A82F69C" w14:textId="2C42EDA8"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3D3B9B9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single" w:sz="4" w:space="0" w:color="auto"/>
            </w:tcBorders>
          </w:tcPr>
          <w:p w14:paraId="32CC85F6" w14:textId="1EA414EF"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0C8D2C19" w14:textId="77777777" w:rsidTr="00AB4AE4">
        <w:tc>
          <w:tcPr>
            <w:tcW w:w="5310" w:type="dxa"/>
          </w:tcPr>
          <w:p w14:paraId="76AF6678" w14:textId="1B313574"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Net Position at J</w:t>
            </w:r>
            <w:r>
              <w:rPr>
                <w:rFonts w:ascii="Arial" w:hAnsi="Arial" w:cs="Arial"/>
                <w:sz w:val="20"/>
                <w:szCs w:val="20"/>
              </w:rPr>
              <w:t xml:space="preserve">uly 1, </w:t>
            </w:r>
            <w:r w:rsidR="006C16F8">
              <w:rPr>
                <w:rFonts w:ascii="Arial" w:hAnsi="Arial" w:cs="Arial"/>
                <w:sz w:val="20"/>
                <w:szCs w:val="20"/>
              </w:rPr>
              <w:t>2021</w:t>
            </w:r>
            <w:r w:rsidRPr="001B2BE4">
              <w:rPr>
                <w:rFonts w:ascii="Arial" w:hAnsi="Arial" w:cs="Arial"/>
                <w:sz w:val="20"/>
                <w:szCs w:val="20"/>
              </w:rPr>
              <w:t>, as restated</w:t>
            </w:r>
          </w:p>
        </w:tc>
        <w:tc>
          <w:tcPr>
            <w:tcW w:w="270" w:type="dxa"/>
          </w:tcPr>
          <w:p w14:paraId="41FB04D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double" w:sz="4" w:space="0" w:color="auto"/>
            </w:tcBorders>
          </w:tcPr>
          <w:p w14:paraId="55F5F16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573A6D2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bottom w:val="double" w:sz="4" w:space="0" w:color="auto"/>
            </w:tcBorders>
          </w:tcPr>
          <w:p w14:paraId="7779891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5725363" w14:textId="77777777" w:rsidTr="00AB4AE4">
        <w:tc>
          <w:tcPr>
            <w:tcW w:w="5310" w:type="dxa"/>
          </w:tcPr>
          <w:p w14:paraId="1EE16E8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495B359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double" w:sz="4" w:space="0" w:color="auto"/>
            </w:tcBorders>
          </w:tcPr>
          <w:p w14:paraId="4B24EE27" w14:textId="17C3D291"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62D11C6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Borders>
              <w:top w:val="double" w:sz="4" w:space="0" w:color="auto"/>
            </w:tcBorders>
          </w:tcPr>
          <w:p w14:paraId="0B3B1A73" w14:textId="4E71D1ED"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7A6A5262" w14:textId="77777777" w:rsidTr="00AB4AE4">
        <w:tc>
          <w:tcPr>
            <w:tcW w:w="5310" w:type="dxa"/>
          </w:tcPr>
          <w:p w14:paraId="3DF6043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20C603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4FD3D43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32" w:type="dxa"/>
          </w:tcPr>
          <w:p w14:paraId="0C81A26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728" w:type="dxa"/>
          </w:tcPr>
          <w:p w14:paraId="643FB0B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bl>
    <w:p w14:paraId="5BE782DE" w14:textId="77777777" w:rsidR="001B2BE4" w:rsidRPr="001B2BE4" w:rsidRDefault="001B2BE4" w:rsidP="001B2BE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sz w:val="20"/>
          <w:szCs w:val="20"/>
        </w:rPr>
      </w:pP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r w:rsidRPr="001B2BE4">
        <w:rPr>
          <w:rFonts w:ascii="Arial" w:hAnsi="Arial" w:cs="Arial"/>
          <w:sz w:val="20"/>
          <w:szCs w:val="20"/>
        </w:rPr>
        <w:tab/>
      </w:r>
    </w:p>
    <w:tbl>
      <w:tblPr>
        <w:tblStyle w:val="TableGrid"/>
        <w:tblW w:w="97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270"/>
        <w:gridCol w:w="270"/>
        <w:gridCol w:w="2160"/>
        <w:gridCol w:w="450"/>
        <w:gridCol w:w="2790"/>
        <w:gridCol w:w="270"/>
        <w:gridCol w:w="1991"/>
      </w:tblGrid>
      <w:tr w:rsidR="001B2BE4" w:rsidRPr="001B2BE4" w14:paraId="6F6424CA" w14:textId="77777777" w:rsidTr="00AB4AE4">
        <w:tc>
          <w:tcPr>
            <w:tcW w:w="1584" w:type="dxa"/>
          </w:tcPr>
          <w:p w14:paraId="5B9475D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697A526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14B7752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5D166D8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Net Position</w:t>
            </w:r>
          </w:p>
          <w:p w14:paraId="4074A065" w14:textId="291B4D39"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Pr>
                <w:rFonts w:ascii="Arial" w:hAnsi="Arial" w:cs="Arial"/>
                <w:sz w:val="20"/>
                <w:szCs w:val="20"/>
              </w:rPr>
              <w:t xml:space="preserve">June 30, </w:t>
            </w:r>
            <w:r w:rsidR="006C16F8">
              <w:rPr>
                <w:rFonts w:ascii="Arial" w:hAnsi="Arial" w:cs="Arial"/>
                <w:sz w:val="20"/>
                <w:szCs w:val="20"/>
              </w:rPr>
              <w:t>2021</w:t>
            </w:r>
          </w:p>
          <w:p w14:paraId="553A200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As previously Stated</w:t>
            </w:r>
          </w:p>
          <w:p w14:paraId="31EC790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_________________</w:t>
            </w:r>
          </w:p>
        </w:tc>
        <w:tc>
          <w:tcPr>
            <w:tcW w:w="450" w:type="dxa"/>
          </w:tcPr>
          <w:p w14:paraId="57EACC8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65B4C3C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p w14:paraId="62C7DC1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Restatement</w:t>
            </w:r>
          </w:p>
          <w:p w14:paraId="2852878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Implementation of GASB 84</w:t>
            </w:r>
          </w:p>
          <w:p w14:paraId="012598C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_______________________</w:t>
            </w:r>
          </w:p>
        </w:tc>
        <w:tc>
          <w:tcPr>
            <w:tcW w:w="270" w:type="dxa"/>
          </w:tcPr>
          <w:p w14:paraId="1A633BF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6BFFA67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 xml:space="preserve">Net Position </w:t>
            </w:r>
          </w:p>
          <w:p w14:paraId="49A198ED" w14:textId="7BAC47B5"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J</w:t>
            </w:r>
            <w:r>
              <w:rPr>
                <w:rFonts w:ascii="Arial" w:hAnsi="Arial" w:cs="Arial"/>
                <w:sz w:val="20"/>
                <w:szCs w:val="20"/>
              </w:rPr>
              <w:t>uly</w:t>
            </w:r>
            <w:r w:rsidRPr="001B2BE4">
              <w:rPr>
                <w:rFonts w:ascii="Arial" w:hAnsi="Arial" w:cs="Arial"/>
                <w:sz w:val="20"/>
                <w:szCs w:val="20"/>
              </w:rPr>
              <w:t xml:space="preserve"> 1, </w:t>
            </w:r>
            <w:r w:rsidR="006C16F8">
              <w:rPr>
                <w:rFonts w:ascii="Arial" w:hAnsi="Arial" w:cs="Arial"/>
                <w:sz w:val="20"/>
                <w:szCs w:val="20"/>
              </w:rPr>
              <w:t>2021</w:t>
            </w:r>
          </w:p>
          <w:p w14:paraId="5774AA2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As Restated</w:t>
            </w:r>
          </w:p>
          <w:p w14:paraId="31B106F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r w:rsidRPr="001B2BE4">
              <w:rPr>
                <w:rFonts w:ascii="Arial" w:hAnsi="Arial" w:cs="Arial"/>
                <w:sz w:val="20"/>
                <w:szCs w:val="20"/>
              </w:rPr>
              <w:t>_______________</w:t>
            </w:r>
          </w:p>
        </w:tc>
      </w:tr>
      <w:tr w:rsidR="001B2BE4" w:rsidRPr="001B2BE4" w14:paraId="64D9ACB3" w14:textId="77777777" w:rsidTr="00AB4AE4">
        <w:tc>
          <w:tcPr>
            <w:tcW w:w="1584" w:type="dxa"/>
          </w:tcPr>
          <w:p w14:paraId="6FE4400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2796D6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76754C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422B0A0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450" w:type="dxa"/>
          </w:tcPr>
          <w:p w14:paraId="082CF5A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3FD7ECB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59A1106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12FF3D2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r>
      <w:tr w:rsidR="001B2BE4" w:rsidRPr="001B2BE4" w14:paraId="5281D6EC" w14:textId="77777777" w:rsidTr="00AB4AE4">
        <w:tc>
          <w:tcPr>
            <w:tcW w:w="1584" w:type="dxa"/>
          </w:tcPr>
          <w:p w14:paraId="0DC33D5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General Fund</w:t>
            </w:r>
          </w:p>
        </w:tc>
        <w:tc>
          <w:tcPr>
            <w:tcW w:w="270" w:type="dxa"/>
          </w:tcPr>
          <w:p w14:paraId="16145B04"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25F4755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2E45FF4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4E5FA9AD"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46FD2BF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98D501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3D4671A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43B85377" w14:textId="77777777" w:rsidTr="00AB4AE4">
        <w:tc>
          <w:tcPr>
            <w:tcW w:w="1584" w:type="dxa"/>
          </w:tcPr>
          <w:p w14:paraId="5A1F06BB"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w:t>
            </w:r>
          </w:p>
        </w:tc>
        <w:tc>
          <w:tcPr>
            <w:tcW w:w="270" w:type="dxa"/>
          </w:tcPr>
          <w:p w14:paraId="73521C75"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301A9D41"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080F9E0F"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5A2F57F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654DEF73"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9E7F76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530A0D9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r w:rsidR="001B2BE4" w:rsidRPr="001B2BE4" w14:paraId="7C63A7B0" w14:textId="77777777" w:rsidTr="00AB4AE4">
        <w:tc>
          <w:tcPr>
            <w:tcW w:w="1584" w:type="dxa"/>
          </w:tcPr>
          <w:p w14:paraId="7B85B96A"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____________</w:t>
            </w:r>
          </w:p>
        </w:tc>
        <w:tc>
          <w:tcPr>
            <w:tcW w:w="270" w:type="dxa"/>
          </w:tcPr>
          <w:p w14:paraId="54270580"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0" w:type="dxa"/>
          </w:tcPr>
          <w:p w14:paraId="780AF236"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160" w:type="dxa"/>
          </w:tcPr>
          <w:p w14:paraId="56FB0557"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450" w:type="dxa"/>
          </w:tcPr>
          <w:p w14:paraId="7708C108"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2790" w:type="dxa"/>
          </w:tcPr>
          <w:p w14:paraId="25E2355C"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c>
          <w:tcPr>
            <w:tcW w:w="270" w:type="dxa"/>
          </w:tcPr>
          <w:p w14:paraId="7225E229"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tc>
        <w:tc>
          <w:tcPr>
            <w:tcW w:w="1991" w:type="dxa"/>
          </w:tcPr>
          <w:p w14:paraId="326233A2" w14:textId="77777777" w:rsidR="001B2BE4" w:rsidRPr="001B2BE4" w:rsidRDefault="001B2BE4" w:rsidP="004A27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1B2BE4">
              <w:rPr>
                <w:rFonts w:ascii="Arial" w:hAnsi="Arial" w:cs="Arial"/>
                <w:sz w:val="20"/>
                <w:szCs w:val="20"/>
              </w:rPr>
              <w:t>$</w:t>
            </w:r>
          </w:p>
        </w:tc>
      </w:tr>
    </w:tbl>
    <w:p w14:paraId="162502FA" w14:textId="77777777" w:rsidR="001B2BE4" w:rsidRP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 w:val="20"/>
          <w:szCs w:val="20"/>
        </w:rPr>
      </w:pPr>
    </w:p>
    <w:p w14:paraId="24EFE400"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20A89CD"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095540FD" w14:textId="77777777"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1C62DFA"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0133109"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1D3BD51"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41E6433"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810225C"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13CA1B9"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823F8E4"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65F99AE0"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F8515DE"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791A4C37" w14:textId="77777777" w:rsidR="006C16F8" w:rsidRDefault="006C16F8"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26AAD046" w14:textId="4FA49CA5" w:rsidR="001B2BE4" w:rsidRDefault="001B2BE4"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r>
        <w:rPr>
          <w:rFonts w:ascii="Arial" w:hAnsi="Arial"/>
          <w:sz w:val="20"/>
          <w:szCs w:val="20"/>
        </w:rPr>
        <w:t>______________________________________________________________________________________</w:t>
      </w:r>
    </w:p>
    <w:p w14:paraId="0204E746" w14:textId="77777777" w:rsidR="00A30AC1" w:rsidRPr="008C22CA" w:rsidRDefault="00A30AC1" w:rsidP="004E2D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sz w:val="20"/>
          <w:szCs w:val="20"/>
        </w:rPr>
      </w:pPr>
    </w:p>
    <w:p w14:paraId="112913BE" w14:textId="77777777" w:rsidR="004A050E"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 xml:space="preserve">I have read the preceding notes to the financial statements and concur with their contents and </w:t>
      </w:r>
      <w:r w:rsidR="004A050E" w:rsidRPr="008C22CA">
        <w:rPr>
          <w:rFonts w:ascii="Arial" w:hAnsi="Arial" w:cs="Arial"/>
          <w:sz w:val="20"/>
          <w:szCs w:val="20"/>
        </w:rPr>
        <w:t xml:space="preserve">consent to their </w:t>
      </w:r>
      <w:r w:rsidRPr="008C22CA">
        <w:rPr>
          <w:rFonts w:ascii="Arial" w:hAnsi="Arial" w:cs="Arial"/>
          <w:sz w:val="20"/>
          <w:szCs w:val="20"/>
        </w:rPr>
        <w:t xml:space="preserve">use as part of my financial statements.  </w:t>
      </w:r>
    </w:p>
    <w:p w14:paraId="6FE7130D" w14:textId="77777777" w:rsidR="004A050E" w:rsidRPr="008C22CA" w:rsidRDefault="004A050E"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0ED2BEF4" w14:textId="77777777" w:rsidR="00B74A6D" w:rsidRPr="008C22CA" w:rsidRDefault="00B74A6D" w:rsidP="004A050E">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cs="Arial"/>
          <w:b/>
          <w:i/>
          <w:caps/>
          <w:sz w:val="20"/>
          <w:szCs w:val="20"/>
        </w:rPr>
      </w:pPr>
      <w:r w:rsidRPr="008C22CA">
        <w:rPr>
          <w:rFonts w:cs="Arial"/>
          <w:b/>
          <w:i/>
          <w:caps/>
          <w:sz w:val="20"/>
          <w:szCs w:val="20"/>
        </w:rPr>
        <w:t>(Use where the auditor provided significant assistance in the production of these notes as a by–product of conducting an audit.)</w:t>
      </w:r>
    </w:p>
    <w:p w14:paraId="45F45967"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p>
    <w:p w14:paraId="4A169830" w14:textId="77777777" w:rsidR="00B74A6D" w:rsidRPr="00A2241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b/>
          <w:sz w:val="20"/>
          <w:szCs w:val="20"/>
        </w:rPr>
      </w:pPr>
      <w:r w:rsidRPr="00A2241A">
        <w:rPr>
          <w:rFonts w:ascii="Arial" w:hAnsi="Arial" w:cs="Arial"/>
          <w:b/>
          <w:sz w:val="20"/>
          <w:szCs w:val="20"/>
        </w:rPr>
        <w:t>—OR—</w:t>
      </w:r>
    </w:p>
    <w:p w14:paraId="5FD9461F"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20"/>
          <w:szCs w:val="20"/>
        </w:rPr>
      </w:pPr>
    </w:p>
    <w:p w14:paraId="2D64078D" w14:textId="77777777" w:rsidR="00B74A6D" w:rsidRPr="008C22CA" w:rsidRDefault="00B74A6D" w:rsidP="00B74A6D">
      <w:pPr>
        <w:tabs>
          <w:tab w:val="left" w:pos="-108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20"/>
          <w:szCs w:val="20"/>
        </w:rPr>
      </w:pPr>
      <w:r w:rsidRPr="008C22CA">
        <w:rPr>
          <w:rFonts w:ascii="Arial" w:hAnsi="Arial" w:cs="Arial"/>
          <w:sz w:val="20"/>
          <w:szCs w:val="20"/>
        </w:rPr>
        <w:t>I have prepared the preceding notes to the financial statements.</w:t>
      </w:r>
    </w:p>
    <w:p w14:paraId="71828276" w14:textId="77777777" w:rsidR="00D65945"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6D3EBB1" w14:textId="77777777" w:rsidR="004A3741" w:rsidRPr="008C22CA" w:rsidRDefault="004A3741">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7B05C4D5" w14:textId="77777777" w:rsidR="00D65945" w:rsidRPr="008C22CA"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r w:rsidRPr="008C22CA">
        <w:rPr>
          <w:rFonts w:ascii="Arial" w:hAnsi="Arial"/>
          <w:sz w:val="20"/>
          <w:szCs w:val="20"/>
        </w:rPr>
        <w:t xml:space="preserve">_________________________________________  ___________________  ___________ </w:t>
      </w:r>
    </w:p>
    <w:p w14:paraId="275D0FEC" w14:textId="77777777" w:rsidR="00D65945" w:rsidRPr="008C22CA" w:rsidRDefault="00D65945">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sz w:val="20"/>
          <w:szCs w:val="20"/>
        </w:rPr>
      </w:pPr>
    </w:p>
    <w:p w14:paraId="3838A3FB" w14:textId="77777777" w:rsidR="00F807C3" w:rsidRPr="008C22CA" w:rsidRDefault="00D65945" w:rsidP="004A3741">
      <w:pPr>
        <w:tabs>
          <w:tab w:val="left" w:pos="600"/>
          <w:tab w:val="left" w:pos="63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cs="Arial"/>
          <w:sz w:val="20"/>
          <w:szCs w:val="20"/>
        </w:rPr>
      </w:pPr>
      <w:r w:rsidRPr="008C22CA">
        <w:rPr>
          <w:rFonts w:ascii="Arial" w:hAnsi="Arial"/>
          <w:sz w:val="20"/>
          <w:szCs w:val="20"/>
        </w:rPr>
        <w:t>SIGNATURE</w:t>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r>
      <w:r w:rsidRPr="008C22CA">
        <w:rPr>
          <w:rFonts w:ascii="Arial" w:hAnsi="Arial"/>
          <w:sz w:val="20"/>
          <w:szCs w:val="20"/>
        </w:rPr>
        <w:tab/>
        <w:t xml:space="preserve">      TITLE                              DATE</w:t>
      </w:r>
      <w:r w:rsidRPr="008C22CA">
        <w:rPr>
          <w:rFonts w:ascii="Arial" w:hAnsi="Arial"/>
          <w:sz w:val="20"/>
          <w:szCs w:val="20"/>
        </w:rPr>
        <w:tab/>
      </w:r>
    </w:p>
    <w:p w14:paraId="6FF7A674" w14:textId="77777777" w:rsidR="00F807C3" w:rsidRPr="008C22CA" w:rsidRDefault="00F807C3" w:rsidP="00F807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30" w:hanging="630"/>
        <w:rPr>
          <w:rFonts w:ascii="Arial" w:hAnsi="Arial" w:cs="Arial"/>
          <w:sz w:val="20"/>
          <w:szCs w:val="20"/>
        </w:rPr>
      </w:pPr>
    </w:p>
    <w:sectPr w:rsidR="00F807C3" w:rsidRPr="008C22CA" w:rsidSect="00BE3359">
      <w:headerReference w:type="default" r:id="rId12"/>
      <w:footerReference w:type="even" r:id="rId13"/>
      <w:type w:val="continuous"/>
      <w:pgSz w:w="12240" w:h="15840" w:code="1"/>
      <w:pgMar w:top="1440" w:right="1166"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C177" w14:textId="77777777" w:rsidR="004A2764" w:rsidRDefault="004A2764">
      <w:r>
        <w:separator/>
      </w:r>
    </w:p>
  </w:endnote>
  <w:endnote w:type="continuationSeparator" w:id="0">
    <w:p w14:paraId="6A1CC161" w14:textId="77777777" w:rsidR="004A2764" w:rsidRDefault="004A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2217" w14:textId="77777777" w:rsidR="004A2764" w:rsidRDefault="004A2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AE77F7" w14:textId="77777777" w:rsidR="004A2764" w:rsidRDefault="004A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8D1B" w14:textId="77777777" w:rsidR="004A2764" w:rsidRDefault="004A2764">
      <w:r>
        <w:separator/>
      </w:r>
    </w:p>
  </w:footnote>
  <w:footnote w:type="continuationSeparator" w:id="0">
    <w:p w14:paraId="2A7C634A" w14:textId="77777777" w:rsidR="004A2764" w:rsidRDefault="004A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11D4" w14:textId="0B8AA2C2" w:rsidR="004A2764" w:rsidRPr="00726198" w:rsidRDefault="004A2764">
    <w:pPr>
      <w:pStyle w:val="Header"/>
      <w:jc w:val="right"/>
      <w:rPr>
        <w:rFonts w:ascii="Arial" w:hAnsi="Arial" w:cs="Arial"/>
        <w:b/>
      </w:rPr>
    </w:pPr>
    <w:r w:rsidRPr="00726198">
      <w:rPr>
        <w:rFonts w:ascii="Arial" w:hAnsi="Arial" w:cs="Arial"/>
        <w:b/>
      </w:rPr>
      <w:t>(</w:t>
    </w:r>
    <w:r>
      <w:rPr>
        <w:rFonts w:ascii="Arial" w:hAnsi="Arial" w:cs="Arial"/>
        <w:b/>
      </w:rPr>
      <w:t xml:space="preserve">June </w:t>
    </w:r>
    <w:r w:rsidR="006C16F8">
      <w:rPr>
        <w:rFonts w:ascii="Arial" w:hAnsi="Arial" w:cs="Arial"/>
        <w:b/>
      </w:rPr>
      <w:t>2022</w:t>
    </w:r>
    <w:r>
      <w:rPr>
        <w:rFonts w:ascii="Arial" w:hAnsi="Arial" w:cs="Arial"/>
        <w:b/>
      </w:rPr>
      <w:t>)</w:t>
    </w:r>
  </w:p>
  <w:p w14:paraId="78F8BB5E" w14:textId="77777777" w:rsidR="004A2764" w:rsidRDefault="004A2764">
    <w:pPr>
      <w:pStyle w:val="Header"/>
      <w:jc w:val="right"/>
    </w:pPr>
  </w:p>
  <w:p w14:paraId="7938FEAE" w14:textId="77777777" w:rsidR="004A2764" w:rsidRDefault="004A27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CAD"/>
    <w:multiLevelType w:val="hybridMultilevel"/>
    <w:tmpl w:val="407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93021"/>
    <w:multiLevelType w:val="hybridMultilevel"/>
    <w:tmpl w:val="5E427DA8"/>
    <w:lvl w:ilvl="0" w:tplc="267814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13A252B0"/>
    <w:multiLevelType w:val="singleLevel"/>
    <w:tmpl w:val="EF542CBE"/>
    <w:lvl w:ilvl="0">
      <w:start w:val="12"/>
      <w:numFmt w:val="decimal"/>
      <w:lvlText w:val="%1."/>
      <w:lvlJc w:val="left"/>
      <w:pPr>
        <w:tabs>
          <w:tab w:val="num" w:pos="600"/>
        </w:tabs>
        <w:ind w:left="600" w:hanging="600"/>
      </w:pPr>
      <w:rPr>
        <w:rFonts w:hint="default"/>
      </w:rPr>
    </w:lvl>
  </w:abstractNum>
  <w:abstractNum w:abstractNumId="3" w15:restartNumberingAfterBreak="0">
    <w:nsid w:val="1796019A"/>
    <w:multiLevelType w:val="hybridMultilevel"/>
    <w:tmpl w:val="C8F043E4"/>
    <w:lvl w:ilvl="0" w:tplc="EFC293BA">
      <w:start w:val="4"/>
      <w:numFmt w:val="lowerLetter"/>
      <w:lvlText w:val="%1."/>
      <w:lvlJc w:val="left"/>
      <w:pPr>
        <w:tabs>
          <w:tab w:val="num" w:pos="1080"/>
        </w:tabs>
        <w:ind w:left="1080" w:hanging="540"/>
      </w:pPr>
      <w:rPr>
        <w:rFonts w:hint="default"/>
        <w:b w:val="0"/>
        <w:i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A2D5371"/>
    <w:multiLevelType w:val="singleLevel"/>
    <w:tmpl w:val="D512C2CE"/>
    <w:lvl w:ilvl="0">
      <w:start w:val="19"/>
      <w:numFmt w:val="decimal"/>
      <w:lvlText w:val="%1."/>
      <w:lvlJc w:val="left"/>
      <w:pPr>
        <w:tabs>
          <w:tab w:val="num" w:pos="600"/>
        </w:tabs>
        <w:ind w:left="600" w:hanging="600"/>
      </w:pPr>
      <w:rPr>
        <w:rFonts w:hint="default"/>
      </w:rPr>
    </w:lvl>
  </w:abstractNum>
  <w:abstractNum w:abstractNumId="5"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E6B3482"/>
    <w:multiLevelType w:val="singleLevel"/>
    <w:tmpl w:val="19C06540"/>
    <w:lvl w:ilvl="0">
      <w:start w:val="23"/>
      <w:numFmt w:val="decimal"/>
      <w:lvlText w:val="%1."/>
      <w:lvlJc w:val="left"/>
      <w:pPr>
        <w:tabs>
          <w:tab w:val="num" w:pos="630"/>
        </w:tabs>
        <w:ind w:left="630" w:hanging="630"/>
      </w:pPr>
      <w:rPr>
        <w:rFonts w:hint="default"/>
        <w:b w:val="0"/>
      </w:rPr>
    </w:lvl>
  </w:abstractNum>
  <w:abstractNum w:abstractNumId="7" w15:restartNumberingAfterBreak="0">
    <w:nsid w:val="27286094"/>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8" w15:restartNumberingAfterBreak="0">
    <w:nsid w:val="2EF47667"/>
    <w:multiLevelType w:val="hybridMultilevel"/>
    <w:tmpl w:val="48567EDC"/>
    <w:lvl w:ilvl="0" w:tplc="BD0CF868">
      <w:start w:val="7"/>
      <w:numFmt w:val="lowerLetter"/>
      <w:lvlText w:val="%1."/>
      <w:lvlJc w:val="left"/>
      <w:pPr>
        <w:ind w:left="108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60F55"/>
    <w:multiLevelType w:val="singleLevel"/>
    <w:tmpl w:val="A8AC477A"/>
    <w:lvl w:ilvl="0">
      <w:start w:val="7"/>
      <w:numFmt w:val="lowerLetter"/>
      <w:lvlText w:val="%1."/>
      <w:lvlJc w:val="left"/>
      <w:pPr>
        <w:tabs>
          <w:tab w:val="num" w:pos="960"/>
        </w:tabs>
        <w:ind w:left="960" w:hanging="360"/>
      </w:pPr>
      <w:rPr>
        <w:rFonts w:hint="default"/>
      </w:rPr>
    </w:lvl>
  </w:abstractNum>
  <w:abstractNum w:abstractNumId="10" w15:restartNumberingAfterBreak="0">
    <w:nsid w:val="40181383"/>
    <w:multiLevelType w:val="singleLevel"/>
    <w:tmpl w:val="0409000F"/>
    <w:lvl w:ilvl="0">
      <w:start w:val="8"/>
      <w:numFmt w:val="decimal"/>
      <w:lvlText w:val="%1."/>
      <w:lvlJc w:val="left"/>
      <w:pPr>
        <w:tabs>
          <w:tab w:val="num" w:pos="360"/>
        </w:tabs>
        <w:ind w:left="360" w:hanging="360"/>
      </w:pPr>
      <w:rPr>
        <w:rFonts w:hint="default"/>
      </w:rPr>
    </w:lvl>
  </w:abstractNum>
  <w:abstractNum w:abstractNumId="11" w15:restartNumberingAfterBreak="0">
    <w:nsid w:val="42B30B51"/>
    <w:multiLevelType w:val="singleLevel"/>
    <w:tmpl w:val="0409000F"/>
    <w:lvl w:ilvl="0">
      <w:start w:val="11"/>
      <w:numFmt w:val="decimal"/>
      <w:lvlText w:val="%1."/>
      <w:lvlJc w:val="left"/>
      <w:pPr>
        <w:tabs>
          <w:tab w:val="num" w:pos="360"/>
        </w:tabs>
        <w:ind w:left="360" w:hanging="360"/>
      </w:pPr>
      <w:rPr>
        <w:rFonts w:hint="default"/>
      </w:rPr>
    </w:lvl>
  </w:abstractNum>
  <w:abstractNum w:abstractNumId="12" w15:restartNumberingAfterBreak="0">
    <w:nsid w:val="4B23489E"/>
    <w:multiLevelType w:val="singleLevel"/>
    <w:tmpl w:val="1A081EE6"/>
    <w:lvl w:ilvl="0">
      <w:start w:val="2"/>
      <w:numFmt w:val="lowerLetter"/>
      <w:lvlText w:val="%1."/>
      <w:lvlJc w:val="left"/>
      <w:pPr>
        <w:tabs>
          <w:tab w:val="num" w:pos="1200"/>
        </w:tabs>
        <w:ind w:left="1200" w:hanging="600"/>
      </w:pPr>
      <w:rPr>
        <w:rFonts w:hint="default"/>
      </w:rPr>
    </w:lvl>
  </w:abstractNum>
  <w:abstractNum w:abstractNumId="13" w15:restartNumberingAfterBreak="0">
    <w:nsid w:val="4D737D7D"/>
    <w:multiLevelType w:val="singleLevel"/>
    <w:tmpl w:val="D2708810"/>
    <w:lvl w:ilvl="0">
      <w:start w:val="7"/>
      <w:numFmt w:val="decimal"/>
      <w:lvlText w:val="%1."/>
      <w:lvlJc w:val="left"/>
      <w:pPr>
        <w:tabs>
          <w:tab w:val="num" w:pos="600"/>
        </w:tabs>
        <w:ind w:left="600" w:hanging="600"/>
      </w:pPr>
      <w:rPr>
        <w:rFonts w:hint="default"/>
      </w:rPr>
    </w:lvl>
  </w:abstractNum>
  <w:abstractNum w:abstractNumId="14" w15:restartNumberingAfterBreak="0">
    <w:nsid w:val="51417FA7"/>
    <w:multiLevelType w:val="singleLevel"/>
    <w:tmpl w:val="FAEA7BA8"/>
    <w:lvl w:ilvl="0">
      <w:start w:val="7"/>
      <w:numFmt w:val="lowerLetter"/>
      <w:lvlText w:val="%1."/>
      <w:lvlJc w:val="left"/>
      <w:pPr>
        <w:tabs>
          <w:tab w:val="num" w:pos="990"/>
        </w:tabs>
        <w:ind w:left="990" w:hanging="360"/>
      </w:pPr>
      <w:rPr>
        <w:rFonts w:hint="default"/>
      </w:rPr>
    </w:lvl>
  </w:abstractNum>
  <w:abstractNum w:abstractNumId="15" w15:restartNumberingAfterBreak="0">
    <w:nsid w:val="534010CC"/>
    <w:multiLevelType w:val="singleLevel"/>
    <w:tmpl w:val="0F2A452C"/>
    <w:lvl w:ilvl="0">
      <w:start w:val="5"/>
      <w:numFmt w:val="decimal"/>
      <w:lvlText w:val="%1."/>
      <w:lvlJc w:val="left"/>
      <w:pPr>
        <w:tabs>
          <w:tab w:val="num" w:pos="600"/>
        </w:tabs>
        <w:ind w:left="600" w:hanging="600"/>
      </w:pPr>
      <w:rPr>
        <w:rFonts w:hint="default"/>
      </w:rPr>
    </w:lvl>
  </w:abstractNum>
  <w:abstractNum w:abstractNumId="16" w15:restartNumberingAfterBreak="0">
    <w:nsid w:val="543F4A35"/>
    <w:multiLevelType w:val="hybridMultilevel"/>
    <w:tmpl w:val="444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D5064"/>
    <w:multiLevelType w:val="hybridMultilevel"/>
    <w:tmpl w:val="BB3431F6"/>
    <w:lvl w:ilvl="0" w:tplc="04090001">
      <w:start w:val="1"/>
      <w:numFmt w:val="bullet"/>
      <w:lvlText w:val=""/>
      <w:lvlJc w:val="left"/>
      <w:pPr>
        <w:ind w:left="1320" w:hanging="360"/>
      </w:pPr>
      <w:rPr>
        <w:rFonts w:ascii="Symbol" w:hAnsi="Symbol" w:hint="default"/>
      </w:rPr>
    </w:lvl>
    <w:lvl w:ilvl="1" w:tplc="04090005">
      <w:start w:val="1"/>
      <w:numFmt w:val="bullet"/>
      <w:lvlText w:val=""/>
      <w:lvlJc w:val="left"/>
      <w:pPr>
        <w:ind w:left="2040" w:hanging="360"/>
      </w:pPr>
      <w:rPr>
        <w:rFonts w:ascii="Wingdings" w:hAnsi="Wingdings"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E7C7B05"/>
    <w:multiLevelType w:val="hybridMultilevel"/>
    <w:tmpl w:val="BF56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643F8"/>
    <w:multiLevelType w:val="singleLevel"/>
    <w:tmpl w:val="69E6F95E"/>
    <w:lvl w:ilvl="0">
      <w:start w:val="11"/>
      <w:numFmt w:val="decimal"/>
      <w:lvlText w:val="%1."/>
      <w:lvlJc w:val="left"/>
      <w:pPr>
        <w:tabs>
          <w:tab w:val="num" w:pos="1200"/>
        </w:tabs>
        <w:ind w:left="1200" w:hanging="840"/>
      </w:pPr>
      <w:rPr>
        <w:rFonts w:hint="default"/>
      </w:rPr>
    </w:lvl>
  </w:abstractNum>
  <w:abstractNum w:abstractNumId="20" w15:restartNumberingAfterBreak="0">
    <w:nsid w:val="5FB90586"/>
    <w:multiLevelType w:val="hybridMultilevel"/>
    <w:tmpl w:val="6D68D1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3050B84"/>
    <w:multiLevelType w:val="singleLevel"/>
    <w:tmpl w:val="0E10CB76"/>
    <w:lvl w:ilvl="0">
      <w:start w:val="7"/>
      <w:numFmt w:val="lowerLetter"/>
      <w:lvlText w:val="%1."/>
      <w:lvlJc w:val="left"/>
      <w:pPr>
        <w:tabs>
          <w:tab w:val="num" w:pos="1200"/>
        </w:tabs>
        <w:ind w:left="1200" w:hanging="600"/>
      </w:pPr>
      <w:rPr>
        <w:rFonts w:hint="default"/>
      </w:rPr>
    </w:lvl>
  </w:abstractNum>
  <w:abstractNum w:abstractNumId="22" w15:restartNumberingAfterBreak="0">
    <w:nsid w:val="6CEC56A6"/>
    <w:multiLevelType w:val="singleLevel"/>
    <w:tmpl w:val="ED2A006C"/>
    <w:lvl w:ilvl="0">
      <w:start w:val="8"/>
      <w:numFmt w:val="lowerLetter"/>
      <w:lvlText w:val="%1."/>
      <w:lvlJc w:val="left"/>
      <w:pPr>
        <w:tabs>
          <w:tab w:val="num" w:pos="1200"/>
        </w:tabs>
        <w:ind w:left="1200" w:hanging="600"/>
      </w:pPr>
      <w:rPr>
        <w:rFonts w:hint="default"/>
      </w:rPr>
    </w:lvl>
  </w:abstractNum>
  <w:abstractNum w:abstractNumId="23"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0D1534C"/>
    <w:multiLevelType w:val="singleLevel"/>
    <w:tmpl w:val="0409000F"/>
    <w:lvl w:ilvl="0">
      <w:start w:val="24"/>
      <w:numFmt w:val="decimal"/>
      <w:lvlText w:val="%1."/>
      <w:lvlJc w:val="left"/>
      <w:pPr>
        <w:tabs>
          <w:tab w:val="num" w:pos="360"/>
        </w:tabs>
        <w:ind w:left="360" w:hanging="360"/>
      </w:pPr>
      <w:rPr>
        <w:rFonts w:hint="default"/>
        <w:b w:val="0"/>
      </w:rPr>
    </w:lvl>
  </w:abstractNum>
  <w:abstractNum w:abstractNumId="25" w15:restartNumberingAfterBreak="0">
    <w:nsid w:val="73CC36DA"/>
    <w:multiLevelType w:val="hybridMultilevel"/>
    <w:tmpl w:val="C8F043E4"/>
    <w:lvl w:ilvl="0" w:tplc="EFC293BA">
      <w:start w:val="4"/>
      <w:numFmt w:val="lowerLetter"/>
      <w:lvlText w:val="%1."/>
      <w:lvlJc w:val="left"/>
      <w:pPr>
        <w:tabs>
          <w:tab w:val="num" w:pos="1080"/>
        </w:tabs>
        <w:ind w:left="1080" w:hanging="540"/>
      </w:pPr>
      <w:rPr>
        <w:rFonts w:hint="default"/>
        <w:b w:val="0"/>
        <w:i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57B352E"/>
    <w:multiLevelType w:val="singleLevel"/>
    <w:tmpl w:val="C61A7EF6"/>
    <w:lvl w:ilvl="0">
      <w:start w:val="9"/>
      <w:numFmt w:val="decimal"/>
      <w:lvlText w:val="%1."/>
      <w:lvlJc w:val="left"/>
      <w:pPr>
        <w:tabs>
          <w:tab w:val="num" w:pos="1620"/>
        </w:tabs>
        <w:ind w:left="1620" w:hanging="540"/>
      </w:pPr>
      <w:rPr>
        <w:rFonts w:hint="default"/>
      </w:rPr>
    </w:lvl>
  </w:abstractNum>
  <w:abstractNum w:abstractNumId="27" w15:restartNumberingAfterBreak="0">
    <w:nsid w:val="78B62887"/>
    <w:multiLevelType w:val="singleLevel"/>
    <w:tmpl w:val="0F86DC32"/>
    <w:lvl w:ilvl="0">
      <w:start w:val="13"/>
      <w:numFmt w:val="decimal"/>
      <w:lvlText w:val="%1."/>
      <w:lvlJc w:val="left"/>
      <w:pPr>
        <w:tabs>
          <w:tab w:val="num" w:pos="600"/>
        </w:tabs>
        <w:ind w:left="600" w:hanging="600"/>
      </w:pPr>
      <w:rPr>
        <w:rFonts w:hint="default"/>
      </w:rPr>
    </w:lvl>
  </w:abstractNum>
  <w:abstractNum w:abstractNumId="28" w15:restartNumberingAfterBreak="0">
    <w:nsid w:val="798253B7"/>
    <w:multiLevelType w:val="hybridMultilevel"/>
    <w:tmpl w:val="4956FDFC"/>
    <w:lvl w:ilvl="0" w:tplc="B3EC1A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A9872D2"/>
    <w:multiLevelType w:val="hybridMultilevel"/>
    <w:tmpl w:val="64AEC2F8"/>
    <w:lvl w:ilvl="0" w:tplc="F4C48A10">
      <w:start w:val="9"/>
      <w:numFmt w:val="lowerLetter"/>
      <w:lvlText w:val="%1."/>
      <w:lvlJc w:val="left"/>
      <w:pPr>
        <w:tabs>
          <w:tab w:val="num" w:pos="1080"/>
        </w:tabs>
        <w:ind w:left="1080" w:hanging="5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A71C7"/>
    <w:multiLevelType w:val="singleLevel"/>
    <w:tmpl w:val="0409000F"/>
    <w:lvl w:ilvl="0">
      <w:start w:val="11"/>
      <w:numFmt w:val="decimal"/>
      <w:lvlText w:val="%1."/>
      <w:lvlJc w:val="left"/>
      <w:pPr>
        <w:tabs>
          <w:tab w:val="num" w:pos="360"/>
        </w:tabs>
        <w:ind w:left="360" w:hanging="360"/>
      </w:pPr>
      <w:rPr>
        <w:rFonts w:hint="default"/>
      </w:rPr>
    </w:lvl>
  </w:abstractNum>
  <w:abstractNum w:abstractNumId="31" w15:restartNumberingAfterBreak="0">
    <w:nsid w:val="7C9822A8"/>
    <w:multiLevelType w:val="hybridMultilevel"/>
    <w:tmpl w:val="81A28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240520">
    <w:abstractNumId w:val="12"/>
  </w:num>
  <w:num w:numId="2" w16cid:durableId="2109345892">
    <w:abstractNumId w:val="22"/>
  </w:num>
  <w:num w:numId="3" w16cid:durableId="779227970">
    <w:abstractNumId w:val="9"/>
  </w:num>
  <w:num w:numId="4" w16cid:durableId="267859507">
    <w:abstractNumId w:val="14"/>
  </w:num>
  <w:num w:numId="5" w16cid:durableId="146748185">
    <w:abstractNumId w:val="2"/>
  </w:num>
  <w:num w:numId="6" w16cid:durableId="102696010">
    <w:abstractNumId w:val="21"/>
  </w:num>
  <w:num w:numId="7" w16cid:durableId="1391073841">
    <w:abstractNumId w:val="30"/>
  </w:num>
  <w:num w:numId="8" w16cid:durableId="1350835524">
    <w:abstractNumId w:val="11"/>
  </w:num>
  <w:num w:numId="9" w16cid:durableId="2133741038">
    <w:abstractNumId w:val="13"/>
  </w:num>
  <w:num w:numId="10" w16cid:durableId="642278031">
    <w:abstractNumId w:val="6"/>
  </w:num>
  <w:num w:numId="11" w16cid:durableId="852838602">
    <w:abstractNumId w:val="26"/>
  </w:num>
  <w:num w:numId="12" w16cid:durableId="1888638706">
    <w:abstractNumId w:val="4"/>
  </w:num>
  <w:num w:numId="13" w16cid:durableId="1855217688">
    <w:abstractNumId w:val="24"/>
  </w:num>
  <w:num w:numId="14" w16cid:durableId="796409577">
    <w:abstractNumId w:val="27"/>
  </w:num>
  <w:num w:numId="15" w16cid:durableId="415051048">
    <w:abstractNumId w:val="19"/>
  </w:num>
  <w:num w:numId="16" w16cid:durableId="1409766456">
    <w:abstractNumId w:val="15"/>
  </w:num>
  <w:num w:numId="17" w16cid:durableId="1215892079">
    <w:abstractNumId w:val="7"/>
  </w:num>
  <w:num w:numId="18" w16cid:durableId="1490906107">
    <w:abstractNumId w:val="10"/>
  </w:num>
  <w:num w:numId="19" w16cid:durableId="1303803037">
    <w:abstractNumId w:val="5"/>
  </w:num>
  <w:num w:numId="20" w16cid:durableId="1005480150">
    <w:abstractNumId w:val="3"/>
  </w:num>
  <w:num w:numId="21" w16cid:durableId="1211384813">
    <w:abstractNumId w:val="28"/>
  </w:num>
  <w:num w:numId="22" w16cid:durableId="1383795595">
    <w:abstractNumId w:val="23"/>
  </w:num>
  <w:num w:numId="23" w16cid:durableId="866602204">
    <w:abstractNumId w:val="18"/>
  </w:num>
  <w:num w:numId="24" w16cid:durableId="682123627">
    <w:abstractNumId w:val="0"/>
  </w:num>
  <w:num w:numId="25" w16cid:durableId="1063139131">
    <w:abstractNumId w:val="1"/>
  </w:num>
  <w:num w:numId="26" w16cid:durableId="85156802">
    <w:abstractNumId w:val="17"/>
  </w:num>
  <w:num w:numId="27" w16cid:durableId="1163468637">
    <w:abstractNumId w:val="16"/>
  </w:num>
  <w:num w:numId="28" w16cid:durableId="275916869">
    <w:abstractNumId w:val="31"/>
  </w:num>
  <w:num w:numId="29" w16cid:durableId="138420255">
    <w:abstractNumId w:val="20"/>
  </w:num>
  <w:num w:numId="30" w16cid:durableId="1862281714">
    <w:abstractNumId w:val="8"/>
  </w:num>
  <w:num w:numId="31" w16cid:durableId="1105349301">
    <w:abstractNumId w:val="25"/>
  </w:num>
  <w:num w:numId="32" w16cid:durableId="11940719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tin, Rod">
    <w15:presenceInfo w15:providerId="AD" w15:userId="S::Rod.Fortin@state.sd.us::3fc3ec5d-c3ed-455c-9048-f0a2e5c0a2a1"/>
  </w15:person>
  <w15:person w15:author="Goens, Glenda">
    <w15:presenceInfo w15:providerId="AD" w15:userId="S::Glenda.Goens@state.sd.us::3b08e5fd-88f1-45dc-ba6c-93bc528f0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D1"/>
    <w:rsid w:val="000059BA"/>
    <w:rsid w:val="00024591"/>
    <w:rsid w:val="0002607C"/>
    <w:rsid w:val="00035811"/>
    <w:rsid w:val="00037A81"/>
    <w:rsid w:val="000430F9"/>
    <w:rsid w:val="00047DE0"/>
    <w:rsid w:val="000534AD"/>
    <w:rsid w:val="00056D44"/>
    <w:rsid w:val="000600EA"/>
    <w:rsid w:val="00060D8C"/>
    <w:rsid w:val="00063538"/>
    <w:rsid w:val="00065576"/>
    <w:rsid w:val="00066FDA"/>
    <w:rsid w:val="00070721"/>
    <w:rsid w:val="00071F23"/>
    <w:rsid w:val="000A71D3"/>
    <w:rsid w:val="000D28BF"/>
    <w:rsid w:val="000D7D85"/>
    <w:rsid w:val="000E5DCB"/>
    <w:rsid w:val="000F3F7A"/>
    <w:rsid w:val="00105C43"/>
    <w:rsid w:val="00115B36"/>
    <w:rsid w:val="00116E9E"/>
    <w:rsid w:val="00123B8C"/>
    <w:rsid w:val="0012793F"/>
    <w:rsid w:val="00130A92"/>
    <w:rsid w:val="00131447"/>
    <w:rsid w:val="001318DA"/>
    <w:rsid w:val="001362D6"/>
    <w:rsid w:val="00141108"/>
    <w:rsid w:val="00145F69"/>
    <w:rsid w:val="00152C56"/>
    <w:rsid w:val="00154E75"/>
    <w:rsid w:val="00157E52"/>
    <w:rsid w:val="001728CB"/>
    <w:rsid w:val="0018160A"/>
    <w:rsid w:val="001874C3"/>
    <w:rsid w:val="00190966"/>
    <w:rsid w:val="001909EF"/>
    <w:rsid w:val="00194E5E"/>
    <w:rsid w:val="001A4E48"/>
    <w:rsid w:val="001A667A"/>
    <w:rsid w:val="001A7DD9"/>
    <w:rsid w:val="001B25AB"/>
    <w:rsid w:val="001B2BE4"/>
    <w:rsid w:val="001C38E9"/>
    <w:rsid w:val="001F6E77"/>
    <w:rsid w:val="002000B2"/>
    <w:rsid w:val="002142A1"/>
    <w:rsid w:val="00225279"/>
    <w:rsid w:val="00226590"/>
    <w:rsid w:val="00235FAF"/>
    <w:rsid w:val="00263A2C"/>
    <w:rsid w:val="0028261A"/>
    <w:rsid w:val="0028388E"/>
    <w:rsid w:val="00297EA9"/>
    <w:rsid w:val="002A06FA"/>
    <w:rsid w:val="002A3D60"/>
    <w:rsid w:val="002A43D9"/>
    <w:rsid w:val="002B05DD"/>
    <w:rsid w:val="002B6E04"/>
    <w:rsid w:val="002B7A1C"/>
    <w:rsid w:val="002C39EB"/>
    <w:rsid w:val="002E2C10"/>
    <w:rsid w:val="002F6161"/>
    <w:rsid w:val="002F6EED"/>
    <w:rsid w:val="003033CC"/>
    <w:rsid w:val="003105D1"/>
    <w:rsid w:val="003117F0"/>
    <w:rsid w:val="00314B35"/>
    <w:rsid w:val="00321BA6"/>
    <w:rsid w:val="0034175B"/>
    <w:rsid w:val="00344BE6"/>
    <w:rsid w:val="0035120D"/>
    <w:rsid w:val="00363B6E"/>
    <w:rsid w:val="00364E4E"/>
    <w:rsid w:val="003928D7"/>
    <w:rsid w:val="003A6049"/>
    <w:rsid w:val="003B4383"/>
    <w:rsid w:val="003B7A20"/>
    <w:rsid w:val="003C4515"/>
    <w:rsid w:val="003E0699"/>
    <w:rsid w:val="003E5DFD"/>
    <w:rsid w:val="003E6D21"/>
    <w:rsid w:val="003F3C4F"/>
    <w:rsid w:val="004012CC"/>
    <w:rsid w:val="00403A82"/>
    <w:rsid w:val="00407718"/>
    <w:rsid w:val="00423CB4"/>
    <w:rsid w:val="0042661A"/>
    <w:rsid w:val="00426F56"/>
    <w:rsid w:val="004438D8"/>
    <w:rsid w:val="00450C17"/>
    <w:rsid w:val="004633B1"/>
    <w:rsid w:val="004757A6"/>
    <w:rsid w:val="004830F5"/>
    <w:rsid w:val="00491466"/>
    <w:rsid w:val="004935D6"/>
    <w:rsid w:val="004A050E"/>
    <w:rsid w:val="004A2764"/>
    <w:rsid w:val="004A3741"/>
    <w:rsid w:val="004A709A"/>
    <w:rsid w:val="004B0C40"/>
    <w:rsid w:val="004B303F"/>
    <w:rsid w:val="004B346F"/>
    <w:rsid w:val="004C2A3D"/>
    <w:rsid w:val="004C678B"/>
    <w:rsid w:val="004D3069"/>
    <w:rsid w:val="004E2D3A"/>
    <w:rsid w:val="004F52B2"/>
    <w:rsid w:val="004F7601"/>
    <w:rsid w:val="00521359"/>
    <w:rsid w:val="00526C3D"/>
    <w:rsid w:val="00537424"/>
    <w:rsid w:val="00571682"/>
    <w:rsid w:val="00585252"/>
    <w:rsid w:val="00595B37"/>
    <w:rsid w:val="005C1F42"/>
    <w:rsid w:val="005C2CF9"/>
    <w:rsid w:val="005C6CE9"/>
    <w:rsid w:val="005D199F"/>
    <w:rsid w:val="005D73B0"/>
    <w:rsid w:val="005F1384"/>
    <w:rsid w:val="00606C21"/>
    <w:rsid w:val="00617926"/>
    <w:rsid w:val="006232B3"/>
    <w:rsid w:val="00626248"/>
    <w:rsid w:val="00636CB4"/>
    <w:rsid w:val="00640F48"/>
    <w:rsid w:val="00655C91"/>
    <w:rsid w:val="0066301C"/>
    <w:rsid w:val="00663976"/>
    <w:rsid w:val="00665DCF"/>
    <w:rsid w:val="006755F3"/>
    <w:rsid w:val="006808BC"/>
    <w:rsid w:val="0068111E"/>
    <w:rsid w:val="00692CC7"/>
    <w:rsid w:val="006B0D1F"/>
    <w:rsid w:val="006C16F8"/>
    <w:rsid w:val="006C5D72"/>
    <w:rsid w:val="006C757D"/>
    <w:rsid w:val="006D2CC8"/>
    <w:rsid w:val="006D5F73"/>
    <w:rsid w:val="006E0AE7"/>
    <w:rsid w:val="006E1243"/>
    <w:rsid w:val="006F3B35"/>
    <w:rsid w:val="006F5671"/>
    <w:rsid w:val="00712F8D"/>
    <w:rsid w:val="00715560"/>
    <w:rsid w:val="00724FD3"/>
    <w:rsid w:val="00726198"/>
    <w:rsid w:val="00744599"/>
    <w:rsid w:val="00756BFC"/>
    <w:rsid w:val="007625BA"/>
    <w:rsid w:val="00764E02"/>
    <w:rsid w:val="00767C80"/>
    <w:rsid w:val="007704FC"/>
    <w:rsid w:val="00777E1C"/>
    <w:rsid w:val="00797813"/>
    <w:rsid w:val="007A5A41"/>
    <w:rsid w:val="007B0BE8"/>
    <w:rsid w:val="007B1E60"/>
    <w:rsid w:val="007D2388"/>
    <w:rsid w:val="007E2AF4"/>
    <w:rsid w:val="00803E86"/>
    <w:rsid w:val="00833D43"/>
    <w:rsid w:val="00843F7F"/>
    <w:rsid w:val="00855DBE"/>
    <w:rsid w:val="008625E0"/>
    <w:rsid w:val="008700E3"/>
    <w:rsid w:val="00880F43"/>
    <w:rsid w:val="00893158"/>
    <w:rsid w:val="008939F8"/>
    <w:rsid w:val="008975F7"/>
    <w:rsid w:val="008C22CA"/>
    <w:rsid w:val="008C4698"/>
    <w:rsid w:val="008D27AB"/>
    <w:rsid w:val="00916905"/>
    <w:rsid w:val="00942DDF"/>
    <w:rsid w:val="00943F17"/>
    <w:rsid w:val="00950FA3"/>
    <w:rsid w:val="009558B3"/>
    <w:rsid w:val="00957151"/>
    <w:rsid w:val="00957AB3"/>
    <w:rsid w:val="00970BED"/>
    <w:rsid w:val="009711ED"/>
    <w:rsid w:val="00976C4A"/>
    <w:rsid w:val="00992490"/>
    <w:rsid w:val="009A193D"/>
    <w:rsid w:val="009A524E"/>
    <w:rsid w:val="009C2D53"/>
    <w:rsid w:val="009C4991"/>
    <w:rsid w:val="009C7DC7"/>
    <w:rsid w:val="00A21EA4"/>
    <w:rsid w:val="00A2241A"/>
    <w:rsid w:val="00A30AC1"/>
    <w:rsid w:val="00A34F0D"/>
    <w:rsid w:val="00A352B7"/>
    <w:rsid w:val="00A434D4"/>
    <w:rsid w:val="00A558EE"/>
    <w:rsid w:val="00A5681B"/>
    <w:rsid w:val="00A665ED"/>
    <w:rsid w:val="00A95A7B"/>
    <w:rsid w:val="00AA35C9"/>
    <w:rsid w:val="00AB4AE4"/>
    <w:rsid w:val="00AB6E0E"/>
    <w:rsid w:val="00AC3526"/>
    <w:rsid w:val="00AD077F"/>
    <w:rsid w:val="00AD290E"/>
    <w:rsid w:val="00AE1A4A"/>
    <w:rsid w:val="00AE7710"/>
    <w:rsid w:val="00AF4322"/>
    <w:rsid w:val="00AF5CF4"/>
    <w:rsid w:val="00B257F9"/>
    <w:rsid w:val="00B436A4"/>
    <w:rsid w:val="00B64213"/>
    <w:rsid w:val="00B6422A"/>
    <w:rsid w:val="00B713DA"/>
    <w:rsid w:val="00B74A6D"/>
    <w:rsid w:val="00B833B0"/>
    <w:rsid w:val="00B8742D"/>
    <w:rsid w:val="00B9767F"/>
    <w:rsid w:val="00BB2A16"/>
    <w:rsid w:val="00BC3C07"/>
    <w:rsid w:val="00BE3359"/>
    <w:rsid w:val="00BE37F2"/>
    <w:rsid w:val="00BF4651"/>
    <w:rsid w:val="00BF77DC"/>
    <w:rsid w:val="00C1228E"/>
    <w:rsid w:val="00C13AE3"/>
    <w:rsid w:val="00C32180"/>
    <w:rsid w:val="00C45CB8"/>
    <w:rsid w:val="00C666B2"/>
    <w:rsid w:val="00C67509"/>
    <w:rsid w:val="00C72581"/>
    <w:rsid w:val="00C73D5B"/>
    <w:rsid w:val="00C80290"/>
    <w:rsid w:val="00C8368C"/>
    <w:rsid w:val="00C83F2E"/>
    <w:rsid w:val="00CB0E75"/>
    <w:rsid w:val="00CC2C75"/>
    <w:rsid w:val="00CD0BF2"/>
    <w:rsid w:val="00CD6E06"/>
    <w:rsid w:val="00CD713C"/>
    <w:rsid w:val="00CE2780"/>
    <w:rsid w:val="00CE4638"/>
    <w:rsid w:val="00CF1AB9"/>
    <w:rsid w:val="00CF3AB8"/>
    <w:rsid w:val="00CF71B0"/>
    <w:rsid w:val="00D00852"/>
    <w:rsid w:val="00D00AD8"/>
    <w:rsid w:val="00D00EF8"/>
    <w:rsid w:val="00D11DC2"/>
    <w:rsid w:val="00D26431"/>
    <w:rsid w:val="00D34453"/>
    <w:rsid w:val="00D373E9"/>
    <w:rsid w:val="00D41744"/>
    <w:rsid w:val="00D41D4B"/>
    <w:rsid w:val="00D47182"/>
    <w:rsid w:val="00D61EDC"/>
    <w:rsid w:val="00D647AA"/>
    <w:rsid w:val="00D65945"/>
    <w:rsid w:val="00D71D6E"/>
    <w:rsid w:val="00D9208B"/>
    <w:rsid w:val="00D97492"/>
    <w:rsid w:val="00DB3FE3"/>
    <w:rsid w:val="00DB4BBC"/>
    <w:rsid w:val="00DC795A"/>
    <w:rsid w:val="00DD0451"/>
    <w:rsid w:val="00DE5817"/>
    <w:rsid w:val="00DE796B"/>
    <w:rsid w:val="00DF5389"/>
    <w:rsid w:val="00E02F00"/>
    <w:rsid w:val="00E10E6B"/>
    <w:rsid w:val="00E22598"/>
    <w:rsid w:val="00E32ED1"/>
    <w:rsid w:val="00E35D2B"/>
    <w:rsid w:val="00E429D6"/>
    <w:rsid w:val="00E44E2A"/>
    <w:rsid w:val="00E54E6B"/>
    <w:rsid w:val="00E5588D"/>
    <w:rsid w:val="00E56BA5"/>
    <w:rsid w:val="00E6055B"/>
    <w:rsid w:val="00E6060A"/>
    <w:rsid w:val="00E60D71"/>
    <w:rsid w:val="00E619F3"/>
    <w:rsid w:val="00E63762"/>
    <w:rsid w:val="00E70DEC"/>
    <w:rsid w:val="00E82FF6"/>
    <w:rsid w:val="00EA5DFB"/>
    <w:rsid w:val="00ED2518"/>
    <w:rsid w:val="00ED59B9"/>
    <w:rsid w:val="00EE17A1"/>
    <w:rsid w:val="00EF0F25"/>
    <w:rsid w:val="00EF52D2"/>
    <w:rsid w:val="00EF54E9"/>
    <w:rsid w:val="00EF59B1"/>
    <w:rsid w:val="00F00691"/>
    <w:rsid w:val="00F01D7F"/>
    <w:rsid w:val="00F265A6"/>
    <w:rsid w:val="00F304FF"/>
    <w:rsid w:val="00F317AD"/>
    <w:rsid w:val="00F41E92"/>
    <w:rsid w:val="00F50E23"/>
    <w:rsid w:val="00F56B15"/>
    <w:rsid w:val="00F7790A"/>
    <w:rsid w:val="00F807C3"/>
    <w:rsid w:val="00F84E5D"/>
    <w:rsid w:val="00FA0412"/>
    <w:rsid w:val="00FA0776"/>
    <w:rsid w:val="00FB4590"/>
    <w:rsid w:val="00FC4127"/>
    <w:rsid w:val="00FC59C7"/>
    <w:rsid w:val="00FC70AF"/>
    <w:rsid w:val="00FE355E"/>
    <w:rsid w:val="00FE43EA"/>
    <w:rsid w:val="00FF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6108DA"/>
  <w15:docId w15:val="{6D53AF74-CF8D-4935-AD95-C3B27AD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EF"/>
    <w:rPr>
      <w:sz w:val="24"/>
      <w:szCs w:val="24"/>
    </w:rPr>
  </w:style>
  <w:style w:type="paragraph" w:styleId="Heading1">
    <w:name w:val="heading 1"/>
    <w:basedOn w:val="Normal"/>
    <w:next w:val="Normal"/>
    <w:qFormat/>
    <w:pPr>
      <w:keepNext/>
      <w:ind w:left="1170"/>
      <w:outlineLvl w:val="0"/>
    </w:pPr>
    <w:rPr>
      <w:rFonts w:ascii="Arial" w:hAnsi="Arial"/>
      <w:b/>
      <w:sz w:val="22"/>
      <w:szCs w:val="20"/>
    </w:rPr>
  </w:style>
  <w:style w:type="paragraph" w:styleId="Heading2">
    <w:name w:val="heading 2"/>
    <w:basedOn w:val="Normal"/>
    <w:next w:val="Normal"/>
    <w:qFormat/>
    <w:pPr>
      <w:keepNext/>
      <w:tabs>
        <w:tab w:val="left" w:pos="6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1170"/>
      <w:outlineLvl w:val="1"/>
    </w:pPr>
    <w:rPr>
      <w:rFonts w:ascii="Arial" w:hAnsi="Arial"/>
      <w:b/>
      <w:sz w:val="22"/>
      <w:szCs w:val="20"/>
    </w:rPr>
  </w:style>
  <w:style w:type="paragraph" w:styleId="Heading3">
    <w:name w:val="heading 3"/>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szCs w:val="20"/>
    </w:rPr>
  </w:style>
  <w:style w:type="paragraph" w:styleId="Heading4">
    <w:name w:val="heading 4"/>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3"/>
    </w:pPr>
    <w:rPr>
      <w:rFonts w:ascii="Arial" w:hAnsi="Arial"/>
      <w:b/>
      <w:sz w:val="22"/>
      <w:szCs w:val="20"/>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hanging="30"/>
      <w:outlineLvl w:val="4"/>
    </w:pPr>
    <w:rPr>
      <w:rFonts w:ascii="Arial" w:hAnsi="Arial"/>
      <w:i/>
      <w:sz w:val="22"/>
    </w:rPr>
  </w:style>
  <w:style w:type="paragraph" w:styleId="Heading6">
    <w:name w:val="heading 6"/>
    <w:basedOn w:val="Normal"/>
    <w:next w:val="Normal"/>
    <w:qFormat/>
    <w:pPr>
      <w:keepNext/>
      <w:tabs>
        <w:tab w:val="left" w:pos="4320"/>
        <w:tab w:val="left" w:pos="5400"/>
        <w:tab w:val="left" w:pos="6480"/>
        <w:tab w:val="left" w:pos="7650"/>
      </w:tabs>
      <w:ind w:left="630"/>
      <w:outlineLvl w:val="5"/>
    </w:pPr>
    <w:rPr>
      <w:rFonts w:ascii="Arial" w:hAnsi="Arial"/>
      <w:b/>
      <w:snapToGrid w:val="0"/>
      <w:sz w:val="18"/>
      <w:szCs w:val="20"/>
    </w:rPr>
  </w:style>
  <w:style w:type="paragraph" w:styleId="Heading8">
    <w:name w:val="heading 8"/>
    <w:basedOn w:val="Normal"/>
    <w:next w:val="Normal"/>
    <w:qFormat/>
    <w:pPr>
      <w:keepNext/>
      <w:tabs>
        <w:tab w:val="left" w:pos="4320"/>
        <w:tab w:val="left" w:pos="5400"/>
        <w:tab w:val="left" w:pos="6480"/>
        <w:tab w:val="left" w:pos="7650"/>
      </w:tabs>
      <w:ind w:left="1170"/>
      <w:outlineLvl w:val="7"/>
    </w:pPr>
    <w:rPr>
      <w:rFonts w:ascii="Arial" w:hAnsi="Arial"/>
      <w:b/>
      <w:snapToGrid w:val="0"/>
      <w:sz w:val="18"/>
      <w:szCs w:val="20"/>
    </w:rPr>
  </w:style>
  <w:style w:type="paragraph" w:styleId="Heading9">
    <w:name w:val="heading 9"/>
    <w:basedOn w:val="Normal"/>
    <w:next w:val="Normal"/>
    <w:qFormat/>
    <w:pPr>
      <w:keepNext/>
      <w:tabs>
        <w:tab w:val="left" w:pos="4320"/>
        <w:tab w:val="left" w:pos="5400"/>
        <w:tab w:val="left" w:pos="6480"/>
        <w:tab w:val="left" w:pos="7650"/>
      </w:tabs>
      <w:ind w:left="810"/>
      <w:outlineLvl w:val="8"/>
    </w:pPr>
    <w:rPr>
      <w:rFonts w:ascii="Arial" w:hAnsi="Arial"/>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both"/>
    </w:pPr>
    <w:rPr>
      <w:rFonts w:ascii="Arial" w:hAnsi="Arial"/>
      <w:sz w:val="22"/>
      <w:szCs w:val="20"/>
    </w:rPr>
  </w:style>
  <w:style w:type="paragraph" w:styleId="BodyTextIndent2">
    <w:name w:val="Body Text Inden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sz w:val="22"/>
      <w:szCs w:val="20"/>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pPr>
    <w:rPr>
      <w:rFonts w:ascii="Arial" w:hAnsi="Arial"/>
      <w:b/>
      <w:sz w:val="22"/>
      <w:szCs w:val="20"/>
    </w:rPr>
  </w:style>
  <w:style w:type="paragraph" w:styleId="BodyTextIndent3">
    <w:name w:val="Body Text Indent 3"/>
    <w:basedOn w:val="Normal"/>
    <w:pPr>
      <w:ind w:left="1170"/>
    </w:pPr>
    <w:rPr>
      <w:rFonts w:ascii="Arial" w:hAnsi="Arial"/>
      <w:sz w:val="22"/>
      <w:szCs w:val="20"/>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rPr>
      <w:rFonts w:ascii="Arial" w:hAnsi="Arial"/>
      <w:b/>
      <w:sz w:val="22"/>
      <w:szCs w:val="20"/>
    </w:rPr>
  </w:style>
  <w:style w:type="paragraph" w:styleId="BlockText">
    <w:name w:val="Block Text"/>
    <w:basedOn w:val="Normal"/>
    <w:pPr>
      <w:ind w:left="630" w:right="-144"/>
    </w:pPr>
    <w:rPr>
      <w:rFonts w:ascii="Arial" w:hAnsi="Arial"/>
      <w:sz w:val="22"/>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E32ED1"/>
    <w:rPr>
      <w:rFonts w:ascii="Tahoma" w:hAnsi="Tahoma" w:cs="Tahoma"/>
      <w:sz w:val="16"/>
      <w:szCs w:val="16"/>
    </w:rPr>
  </w:style>
  <w:style w:type="table" w:styleId="TableGrid">
    <w:name w:val="Table Grid"/>
    <w:basedOn w:val="TableNormal"/>
    <w:uiPriority w:val="59"/>
    <w:rsid w:val="0019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D1F"/>
    <w:pPr>
      <w:spacing w:before="100" w:beforeAutospacing="1" w:after="100" w:afterAutospacing="1"/>
    </w:pPr>
  </w:style>
  <w:style w:type="character" w:styleId="Strong">
    <w:name w:val="Strong"/>
    <w:qFormat/>
    <w:rsid w:val="006B0D1F"/>
    <w:rPr>
      <w:b/>
      <w:bCs/>
    </w:rPr>
  </w:style>
  <w:style w:type="paragraph" w:styleId="ListParagraph">
    <w:name w:val="List Paragraph"/>
    <w:basedOn w:val="Normal"/>
    <w:uiPriority w:val="34"/>
    <w:qFormat/>
    <w:rsid w:val="00423CB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80F43"/>
    <w:rPr>
      <w:color w:val="0000FF" w:themeColor="hyperlink"/>
      <w:u w:val="single"/>
    </w:rPr>
  </w:style>
  <w:style w:type="character" w:styleId="FollowedHyperlink">
    <w:name w:val="FollowedHyperlink"/>
    <w:basedOn w:val="DefaultParagraphFont"/>
    <w:uiPriority w:val="99"/>
    <w:semiHidden/>
    <w:unhideWhenUsed/>
    <w:rsid w:val="00880F43"/>
    <w:rPr>
      <w:color w:val="800080" w:themeColor="followedHyperlink"/>
      <w:u w:val="single"/>
    </w:rPr>
  </w:style>
  <w:style w:type="paragraph" w:styleId="Revision">
    <w:name w:val="Revision"/>
    <w:hidden/>
    <w:uiPriority w:val="99"/>
    <w:semiHidden/>
    <w:rsid w:val="002265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4736">
      <w:bodyDiv w:val="1"/>
      <w:marLeft w:val="0"/>
      <w:marRight w:val="0"/>
      <w:marTop w:val="0"/>
      <w:marBottom w:val="0"/>
      <w:divBdr>
        <w:top w:val="none" w:sz="0" w:space="0" w:color="auto"/>
        <w:left w:val="none" w:sz="0" w:space="0" w:color="auto"/>
        <w:bottom w:val="none" w:sz="0" w:space="0" w:color="auto"/>
        <w:right w:val="none" w:sz="0" w:space="0" w:color="auto"/>
      </w:divBdr>
    </w:div>
    <w:div w:id="17386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F6F7-0D7A-466C-87F3-D266BF19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40</Pages>
  <Words>14229</Words>
  <Characters>92424</Characters>
  <Application>Microsoft Office Word</Application>
  <DocSecurity>0</DocSecurity>
  <Lines>770</Lines>
  <Paragraphs>212</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Dept of Legislative Audit</Company>
  <LinksUpToDate>false</LinksUpToDate>
  <CharactersWithSpaces>106441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subject>GASB 34</dc:subject>
  <dc:creator>Russell Olson</dc:creator>
  <cp:lastModifiedBy>Goens, Glenda</cp:lastModifiedBy>
  <cp:revision>15</cp:revision>
  <cp:lastPrinted>2017-06-01T18:33:00Z</cp:lastPrinted>
  <dcterms:created xsi:type="dcterms:W3CDTF">2022-05-25T22:34:00Z</dcterms:created>
  <dcterms:modified xsi:type="dcterms:W3CDTF">2023-05-19T19:38:00Z</dcterms:modified>
</cp:coreProperties>
</file>